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B3F6" w14:textId="2C871952" w:rsidR="00AE1457" w:rsidRDefault="00DF770F" w:rsidP="009E3744">
      <w:pPr>
        <w:pStyle w:val="FliesstextLora11pt"/>
      </w:pPr>
      <w:r w:rsidRPr="009E3744">
        <w:rPr>
          <w:noProof/>
        </w:rPr>
        <mc:AlternateContent>
          <mc:Choice Requires="wps">
            <w:drawing>
              <wp:anchor distT="0" distB="0" distL="114300" distR="114300" simplePos="0" relativeHeight="251660288" behindDoc="0" locked="0" layoutInCell="1" allowOverlap="1" wp14:anchorId="0BA985E0" wp14:editId="0F249608">
                <wp:simplePos x="0" y="0"/>
                <wp:positionH relativeFrom="column">
                  <wp:posOffset>3860800</wp:posOffset>
                </wp:positionH>
                <wp:positionV relativeFrom="paragraph">
                  <wp:posOffset>-2589952</wp:posOffset>
                </wp:positionV>
                <wp:extent cx="2245995" cy="1346200"/>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2245995" cy="1346200"/>
                        </a:xfrm>
                        <a:prstGeom prst="rect">
                          <a:avLst/>
                        </a:prstGeom>
                        <a:noFill/>
                        <a:ln w="6350">
                          <a:noFill/>
                        </a:ln>
                      </wps:spPr>
                      <wps:txbx>
                        <w:txbxContent>
                          <w:p w14:paraId="0C7575CA" w14:textId="77777777" w:rsidR="009E3744" w:rsidRPr="00CC0D0C" w:rsidRDefault="009E3744" w:rsidP="00CC0D0C">
                            <w:pPr>
                              <w:pStyle w:val="AbsenderCeviAdresse"/>
                            </w:pPr>
                            <w:r w:rsidRPr="00CC0D0C">
                              <w:t>Geschäftsstelle</w:t>
                            </w:r>
                            <w:r w:rsidRPr="00CC0D0C">
                              <w:br/>
                            </w:r>
                            <w:proofErr w:type="spellStart"/>
                            <w:r w:rsidRPr="00CC0D0C">
                              <w:t>Sihlstrasse</w:t>
                            </w:r>
                            <w:proofErr w:type="spellEnd"/>
                            <w:r w:rsidRPr="00CC0D0C">
                              <w:t xml:space="preserve"> 33, Postfach</w:t>
                            </w:r>
                          </w:p>
                          <w:p w14:paraId="11347777" w14:textId="77777777" w:rsidR="009E3744" w:rsidRPr="00CC0D0C" w:rsidRDefault="009E3744" w:rsidP="00CC0D0C">
                            <w:pPr>
                              <w:pStyle w:val="AbsenderCeviAdresse"/>
                            </w:pPr>
                            <w:r w:rsidRPr="00CC0D0C">
                              <w:t>8021 Zürich</w:t>
                            </w:r>
                          </w:p>
                          <w:p w14:paraId="24D7C2BC" w14:textId="77777777" w:rsidR="009E3744" w:rsidRPr="00CC0D0C" w:rsidRDefault="009E3744" w:rsidP="00CC0D0C">
                            <w:pPr>
                              <w:pStyle w:val="AbsenderCeviAdresse"/>
                            </w:pPr>
                            <w:r w:rsidRPr="00CC0D0C">
                              <w:t>Telefon: 044 213 20 40</w:t>
                            </w:r>
                          </w:p>
                          <w:p w14:paraId="04566A1C" w14:textId="77777777" w:rsidR="009E3744" w:rsidRPr="00CC0D0C" w:rsidRDefault="009E3744" w:rsidP="00CC0D0C">
                            <w:pPr>
                              <w:pStyle w:val="AbsenderCeviAdresse"/>
                            </w:pPr>
                          </w:p>
                          <w:p w14:paraId="0231766A" w14:textId="77777777" w:rsidR="009E3744" w:rsidRPr="009E3744" w:rsidRDefault="009E3744" w:rsidP="00CC0D0C">
                            <w:pPr>
                              <w:pStyle w:val="AbsenderCeviAdresse"/>
                            </w:pPr>
                            <w:r w:rsidRPr="00CC0D0C">
                              <w:t>cevi@cevi.ch</w:t>
                            </w:r>
                          </w:p>
                          <w:p w14:paraId="15F89FFE" w14:textId="3E986380" w:rsidR="009E3744" w:rsidRPr="009E3744" w:rsidRDefault="009E3744" w:rsidP="00CC0D0C">
                            <w:pPr>
                              <w:pStyle w:val="AbsenderCeviAdresse"/>
                              <w:rPr>
                                <w:szCs w:val="17"/>
                              </w:rPr>
                            </w:pPr>
                            <w:r w:rsidRPr="009E3744">
                              <w:rPr>
                                <w:szCs w:val="17"/>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pt;margin-top:-203.95pt;width:176.8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" filled="f" stroked="f" strokeweight=".5pt">
                <v:textbox inset="0,0,0,0">
                  <w:txbxContent>
                    <w:p w14:paraId="0C7575CA" w14:textId="77777777" w:rsidR="009E3744" w:rsidRPr="00CC0D0C" w:rsidRDefault="009E3744" w:rsidP="00CC0D0C">
                      <w:pPr>
                        <w:pStyle w:val="AbsenderCeviAdresse"/>
                      </w:pPr>
                      <w:r w:rsidRPr="00CC0D0C">
                        <w:t>Geschäftsstelle</w:t>
                      </w:r>
                      <w:r w:rsidRPr="00CC0D0C">
                        <w:br/>
                      </w:r>
                      <w:proofErr w:type="spellStart"/>
                      <w:r w:rsidRPr="00CC0D0C">
                        <w:t>Sihlstrasse</w:t>
                      </w:r>
                      <w:proofErr w:type="spellEnd"/>
                      <w:r w:rsidRPr="00CC0D0C">
                        <w:t xml:space="preserve"> 33, Postfach</w:t>
                      </w:r>
                    </w:p>
                    <w:p w14:paraId="11347777" w14:textId="77777777" w:rsidR="009E3744" w:rsidRPr="00CC0D0C" w:rsidRDefault="009E3744" w:rsidP="00CC0D0C">
                      <w:pPr>
                        <w:pStyle w:val="AbsenderCeviAdresse"/>
                      </w:pPr>
                      <w:r w:rsidRPr="00CC0D0C">
                        <w:t>8021 Zürich</w:t>
                      </w:r>
                    </w:p>
                    <w:p w14:paraId="24D7C2BC" w14:textId="77777777" w:rsidR="009E3744" w:rsidRPr="00CC0D0C" w:rsidRDefault="009E3744" w:rsidP="00CC0D0C">
                      <w:pPr>
                        <w:pStyle w:val="AbsenderCeviAdresse"/>
                      </w:pPr>
                      <w:r w:rsidRPr="00CC0D0C">
                        <w:t>Telefon: 044 213 20 40</w:t>
                      </w:r>
                    </w:p>
                    <w:p w14:paraId="04566A1C" w14:textId="77777777" w:rsidR="009E3744" w:rsidRPr="00CC0D0C" w:rsidRDefault="009E3744" w:rsidP="00CC0D0C">
                      <w:pPr>
                        <w:pStyle w:val="AbsenderCeviAdresse"/>
                      </w:pPr>
                    </w:p>
                    <w:p w14:paraId="0231766A" w14:textId="77777777" w:rsidR="009E3744" w:rsidRPr="009E3744" w:rsidRDefault="009E3744" w:rsidP="00CC0D0C">
                      <w:pPr>
                        <w:pStyle w:val="AbsenderCeviAdresse"/>
                      </w:pPr>
                      <w:r w:rsidRPr="00CC0D0C">
                        <w:t>cevi@cevi.ch</w:t>
                      </w:r>
                    </w:p>
                    <w:p w14:paraId="15F89FFE" w14:textId="3E986380" w:rsidR="009E3744" w:rsidRPr="009E3744" w:rsidRDefault="009E3744" w:rsidP="00CC0D0C">
                      <w:pPr>
                        <w:pStyle w:val="AbsenderCeviAdresse"/>
                        <w:rPr>
                          <w:szCs w:val="17"/>
                        </w:rPr>
                      </w:pPr>
                      <w:r w:rsidRPr="009E3744">
                        <w:rPr>
                          <w:szCs w:val="17"/>
                        </w:rPr>
                        <w:t>www.cevi.ch</w:t>
                      </w:r>
                    </w:p>
                  </w:txbxContent>
                </v:textbox>
              </v:shape>
            </w:pict>
          </mc:Fallback>
        </mc:AlternateContent>
      </w:r>
      <w:r w:rsidR="00AE1457" w:rsidRPr="009E3744">
        <w:t xml:space="preserve">Zürich, </w:t>
      </w:r>
      <w:r w:rsidR="00AE1457" w:rsidRPr="009E3744">
        <w:fldChar w:fldCharType="begin"/>
      </w:r>
      <w:r w:rsidR="00AE1457" w:rsidRPr="009E3744">
        <w:instrText xml:space="preserve"> TIME \@ "d. MMMM y" </w:instrText>
      </w:r>
      <w:r w:rsidR="00AE1457" w:rsidRPr="009E3744">
        <w:fldChar w:fldCharType="separate"/>
      </w:r>
      <w:ins w:id="0" w:author="office zwei" w:date="2020-08-26T10:30:00Z">
        <w:r w:rsidR="005B7D9F">
          <w:rPr>
            <w:noProof/>
          </w:rPr>
          <w:t>26. August 20</w:t>
        </w:r>
      </w:ins>
      <w:del w:id="1" w:author="office zwei" w:date="2020-08-26T10:30:00Z">
        <w:r w:rsidR="00BF6F2C" w:rsidDel="005B7D9F">
          <w:rPr>
            <w:noProof/>
          </w:rPr>
          <w:delText>21. August 20</w:delText>
        </w:r>
      </w:del>
      <w:r w:rsidR="00AE1457" w:rsidRPr="009E3744">
        <w:fldChar w:fldCharType="end"/>
      </w:r>
      <w:r w:rsidR="003D6179">
        <w:t>20</w:t>
      </w:r>
    </w:p>
    <w:p w14:paraId="477FD230" w14:textId="1B1C6E52" w:rsidR="003D6179" w:rsidRDefault="003D6179" w:rsidP="009E3744">
      <w:pPr>
        <w:pStyle w:val="FliesstextLora11pt"/>
      </w:pPr>
    </w:p>
    <w:p w14:paraId="7587422F" w14:textId="78E5BEB4" w:rsidR="00F103A8" w:rsidRPr="00206BE2" w:rsidRDefault="00F103A8" w:rsidP="00F103A8">
      <w:pPr>
        <w:rPr>
          <w:rFonts w:cs="Arial"/>
          <w:b/>
          <w:bCs/>
          <w:sz w:val="40"/>
          <w:szCs w:val="40"/>
        </w:rPr>
      </w:pPr>
      <w:r w:rsidRPr="00206BE2">
        <w:rPr>
          <w:rFonts w:cs="Arial"/>
          <w:b/>
          <w:bCs/>
          <w:sz w:val="40"/>
          <w:szCs w:val="40"/>
        </w:rPr>
        <w:t xml:space="preserve">Checkliste Schutzkonzept </w:t>
      </w:r>
      <w:r w:rsidR="00030319">
        <w:rPr>
          <w:rFonts w:cs="Arial"/>
          <w:b/>
          <w:bCs/>
          <w:sz w:val="40"/>
          <w:szCs w:val="40"/>
        </w:rPr>
        <w:t>Aktivitäten</w:t>
      </w:r>
    </w:p>
    <w:p w14:paraId="6102FB3C" w14:textId="0CDB7E65" w:rsidR="00F103A8" w:rsidRPr="00206BE2" w:rsidRDefault="00F103A8" w:rsidP="00830F11">
      <w:pPr>
        <w:jc w:val="left"/>
        <w:rPr>
          <w:rFonts w:cs="Arial"/>
          <w:sz w:val="32"/>
          <w:szCs w:val="32"/>
        </w:rPr>
      </w:pPr>
      <w:r w:rsidRPr="00206BE2">
        <w:rPr>
          <w:rFonts w:cs="Arial"/>
          <w:sz w:val="32"/>
          <w:szCs w:val="32"/>
        </w:rPr>
        <w:t xml:space="preserve">für </w:t>
      </w:r>
      <w:r>
        <w:rPr>
          <w:rFonts w:cs="Arial"/>
          <w:sz w:val="32"/>
          <w:szCs w:val="32"/>
        </w:rPr>
        <w:t>Cevi-A</w:t>
      </w:r>
      <w:r w:rsidRPr="00206BE2">
        <w:rPr>
          <w:rFonts w:cs="Arial"/>
          <w:sz w:val="32"/>
          <w:szCs w:val="32"/>
        </w:rPr>
        <w:t>bteilungen</w:t>
      </w:r>
      <w:r w:rsidR="00830F11">
        <w:rPr>
          <w:rFonts w:cs="Arial"/>
          <w:sz w:val="32"/>
          <w:szCs w:val="32"/>
        </w:rPr>
        <w:br/>
      </w:r>
    </w:p>
    <w:p w14:paraId="4A6D17DE" w14:textId="77777777" w:rsidR="00F103A8" w:rsidRPr="00206BE2" w:rsidRDefault="00F103A8" w:rsidP="00F103A8">
      <w:pPr>
        <w:rPr>
          <w:rFonts w:cs="Arial"/>
          <w:szCs w:val="20"/>
        </w:rPr>
      </w:pPr>
    </w:p>
    <w:p w14:paraId="146165F6" w14:textId="0E68C899" w:rsidR="00883B78" w:rsidRPr="00206BE2" w:rsidRDefault="00F103A8" w:rsidP="00F103A8">
      <w:pPr>
        <w:rPr>
          <w:rFonts w:cs="Arial"/>
        </w:rPr>
      </w:pPr>
      <w:r w:rsidRPr="00206BE2">
        <w:rPr>
          <w:rFonts w:cs="Arial"/>
        </w:rPr>
        <w:t xml:space="preserve">Die folgenden Checklisten sollen als Unterstützung </w:t>
      </w:r>
      <w:r w:rsidR="00D327E9">
        <w:rPr>
          <w:rFonts w:cs="Arial"/>
        </w:rPr>
        <w:t xml:space="preserve">ergänzend zum Schutzkonzept </w:t>
      </w:r>
      <w:r w:rsidRPr="00206BE2">
        <w:rPr>
          <w:rFonts w:cs="Arial"/>
        </w:rPr>
        <w:t xml:space="preserve">für </w:t>
      </w:r>
      <w:r>
        <w:rPr>
          <w:rFonts w:cs="Arial"/>
        </w:rPr>
        <w:t>Cevi-A</w:t>
      </w:r>
      <w:r w:rsidRPr="00206BE2">
        <w:rPr>
          <w:rFonts w:cs="Arial"/>
        </w:rPr>
        <w:t xml:space="preserve">ktivitäten dienen. Getrennt nach verschiedenen Zielgruppen sind die wichtigsten Punkte aufgeführt, welche kommuniziert werden sollten. Jeweils in Klammern aufgeführt sind die Kapitelnummern des Schutzkonzepts, dort sind die kompletten Infos auffindbar. Allgemeine Punkte zur Kommunikation sind im Kapitel 6 des Schutzkonzepts aufgeführt.   </w:t>
      </w:r>
    </w:p>
    <w:p w14:paraId="79353CB4" w14:textId="16E1C92B" w:rsidR="00F103A8" w:rsidRDefault="00F103A8" w:rsidP="00F103A8">
      <w:pPr>
        <w:rPr>
          <w:rFonts w:cs="Arial"/>
        </w:rPr>
      </w:pPr>
    </w:p>
    <w:p w14:paraId="4FD28363" w14:textId="2F876864" w:rsidR="00883B78" w:rsidRPr="00206BE2" w:rsidRDefault="00883B78" w:rsidP="00883B78">
      <w:pPr>
        <w:rPr>
          <w:rFonts w:cs="Arial"/>
          <w:sz w:val="32"/>
          <w:szCs w:val="32"/>
        </w:rPr>
      </w:pPr>
      <w:r w:rsidRPr="00206BE2">
        <w:rPr>
          <w:rFonts w:cs="Arial"/>
          <w:sz w:val="32"/>
          <w:szCs w:val="32"/>
        </w:rPr>
        <w:t>AL</w:t>
      </w:r>
      <w:r>
        <w:rPr>
          <w:rFonts w:cs="Arial"/>
          <w:sz w:val="32"/>
          <w:szCs w:val="32"/>
        </w:rPr>
        <w:t xml:space="preserve"> / Vereinsleitung</w:t>
      </w:r>
    </w:p>
    <w:p w14:paraId="7597EC6D" w14:textId="6D207854" w:rsidR="00883B78" w:rsidRDefault="00883B78" w:rsidP="00883B78">
      <w:pPr>
        <w:pStyle w:val="Listenabsatz"/>
        <w:numPr>
          <w:ilvl w:val="0"/>
          <w:numId w:val="28"/>
        </w:numPr>
        <w:rPr>
          <w:rFonts w:cs="Arial"/>
        </w:rPr>
      </w:pPr>
      <w:r>
        <w:rPr>
          <w:rFonts w:cs="Arial"/>
        </w:rPr>
        <w:t>Falls nötig werden Punkte aus dem Schutzkonzept auf die individuelle Situation im Verein angepasst</w:t>
      </w:r>
      <w:r w:rsidR="003C7E45">
        <w:rPr>
          <w:rFonts w:cs="Arial"/>
        </w:rPr>
        <w:t>.</w:t>
      </w:r>
    </w:p>
    <w:p w14:paraId="2A3EA60E" w14:textId="5DD39C44" w:rsidR="00883B78" w:rsidRPr="00883B78" w:rsidRDefault="00883B78" w:rsidP="00D327E9">
      <w:pPr>
        <w:pStyle w:val="Listenabsatz"/>
        <w:numPr>
          <w:ilvl w:val="0"/>
          <w:numId w:val="28"/>
        </w:numPr>
        <w:rPr>
          <w:rFonts w:cs="Arial"/>
        </w:rPr>
      </w:pPr>
      <w:r>
        <w:rPr>
          <w:rFonts w:cs="Arial"/>
        </w:rPr>
        <w:t>Das Schutzkonzept wird intern den in</w:t>
      </w:r>
      <w:r w:rsidR="00D327E9">
        <w:rPr>
          <w:rFonts w:cs="Arial"/>
        </w:rPr>
        <w:t>volvierten</w:t>
      </w:r>
      <w:r>
        <w:rPr>
          <w:rFonts w:cs="Arial"/>
        </w:rPr>
        <w:t xml:space="preserve"> Personen zur Verfügung gestellt</w:t>
      </w:r>
      <w:r w:rsidR="00D327E9">
        <w:rPr>
          <w:rFonts w:cs="Arial"/>
        </w:rPr>
        <w:t>. Diese sollen das Schutzkonzept ausführlich studieren.</w:t>
      </w:r>
    </w:p>
    <w:p w14:paraId="26D7F0A7" w14:textId="7AA51417" w:rsidR="00883B78" w:rsidRDefault="00883B78" w:rsidP="00F103A8">
      <w:pPr>
        <w:rPr>
          <w:rFonts w:cs="Arial"/>
        </w:rPr>
      </w:pPr>
    </w:p>
    <w:p w14:paraId="21E5E4AC" w14:textId="77777777" w:rsidR="00883B78" w:rsidRPr="00206BE2" w:rsidRDefault="00883B78" w:rsidP="00F103A8">
      <w:pPr>
        <w:rPr>
          <w:rFonts w:cs="Arial"/>
        </w:rPr>
      </w:pPr>
    </w:p>
    <w:p w14:paraId="0A66C36C" w14:textId="77777777" w:rsidR="00F103A8" w:rsidRPr="00206BE2" w:rsidRDefault="00F103A8" w:rsidP="00F103A8">
      <w:pPr>
        <w:rPr>
          <w:rFonts w:cs="Arial"/>
          <w:sz w:val="32"/>
          <w:szCs w:val="32"/>
        </w:rPr>
      </w:pPr>
      <w:r w:rsidRPr="00206BE2">
        <w:rPr>
          <w:rFonts w:cs="Arial"/>
          <w:sz w:val="32"/>
          <w:szCs w:val="32"/>
        </w:rPr>
        <w:t xml:space="preserve">AL / Leitungsteam </w:t>
      </w:r>
      <w:r w:rsidRPr="00206BE2">
        <w:rPr>
          <w:rFonts w:ascii="Wingdings" w:eastAsia="Wingdings" w:hAnsi="Wingdings" w:cs="Wingdings"/>
        </w:rPr>
        <w:t></w:t>
      </w:r>
      <w:r w:rsidRPr="00206BE2">
        <w:rPr>
          <w:rFonts w:cs="Arial"/>
          <w:sz w:val="32"/>
          <w:szCs w:val="32"/>
        </w:rPr>
        <w:t xml:space="preserve"> Eltern</w:t>
      </w:r>
    </w:p>
    <w:p w14:paraId="2363CDCB" w14:textId="77777777" w:rsidR="00F103A8" w:rsidRPr="00206BE2" w:rsidRDefault="00F103A8" w:rsidP="00F103A8">
      <w:pPr>
        <w:rPr>
          <w:rFonts w:cs="Arial"/>
        </w:rPr>
      </w:pPr>
    </w:p>
    <w:p w14:paraId="46DAAA21" w14:textId="77777777" w:rsidR="00F103A8" w:rsidRPr="00206BE2" w:rsidRDefault="00F103A8" w:rsidP="00F103A8">
      <w:pPr>
        <w:rPr>
          <w:rFonts w:cs="Arial"/>
        </w:rPr>
      </w:pPr>
      <w:r w:rsidRPr="00206BE2">
        <w:rPr>
          <w:rFonts w:cs="Arial"/>
        </w:rPr>
        <w:t xml:space="preserve">Folgende Punkte wurden den </w:t>
      </w:r>
      <w:r w:rsidRPr="00206BE2">
        <w:rPr>
          <w:rFonts w:cs="Arial"/>
          <w:b/>
          <w:bCs/>
        </w:rPr>
        <w:t>Eltern und Teilnehmenden vor der ersten Aktivität</w:t>
      </w:r>
      <w:r w:rsidRPr="00206BE2">
        <w:rPr>
          <w:rFonts w:cs="Arial"/>
        </w:rPr>
        <w:t xml:space="preserve"> mitgeteilt:</w:t>
      </w:r>
    </w:p>
    <w:p w14:paraId="4DBD9578" w14:textId="4D71F2F9" w:rsidR="00F103A8" w:rsidRPr="00206BE2"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 xml:space="preserve">Bei Krankheitssymptomen keine Teilnahme an </w:t>
      </w:r>
      <w:r>
        <w:rPr>
          <w:rFonts w:cs="Arial"/>
        </w:rPr>
        <w:t>Cevi-A</w:t>
      </w:r>
      <w:r w:rsidRPr="00206BE2">
        <w:rPr>
          <w:rFonts w:cs="Arial"/>
        </w:rPr>
        <w:t>ktivitäten, stattdessen Selbstisolation in Absprache mit dem Kinder-/Hausarzt</w:t>
      </w:r>
      <w:r w:rsidR="003C7E45">
        <w:rPr>
          <w:rFonts w:cs="Arial"/>
        </w:rPr>
        <w:t>.</w:t>
      </w:r>
      <w:r w:rsidRPr="00206BE2">
        <w:rPr>
          <w:rFonts w:cs="Arial"/>
        </w:rPr>
        <w:t xml:space="preserve"> (</w:t>
      </w:r>
      <w:r w:rsidR="00CA07DC">
        <w:rPr>
          <w:rFonts w:cs="Arial"/>
        </w:rPr>
        <w:t>3.1.</w:t>
      </w:r>
      <w:r w:rsidRPr="00206BE2">
        <w:rPr>
          <w:rFonts w:cs="Arial"/>
        </w:rPr>
        <w:t>)</w:t>
      </w:r>
    </w:p>
    <w:p w14:paraId="7D1C027E" w14:textId="65BF4CAA" w:rsidR="00F103A8" w:rsidRPr="00206BE2"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 xml:space="preserve">Angehörigen einer Risikogruppe, die besonders gefährdet sind, </w:t>
      </w:r>
      <w:r w:rsidR="00D327E9">
        <w:rPr>
          <w:rFonts w:cs="Arial"/>
        </w:rPr>
        <w:t>sollen eigenverantwortlich entscheiden, ob sie an einer Aktivität teilnehmen.</w:t>
      </w:r>
      <w:r w:rsidRPr="00206BE2">
        <w:rPr>
          <w:rFonts w:cs="Arial"/>
        </w:rPr>
        <w:t xml:space="preserve"> (</w:t>
      </w:r>
      <w:r w:rsidR="00CA07DC">
        <w:rPr>
          <w:rFonts w:cs="Arial"/>
        </w:rPr>
        <w:t>3.2.</w:t>
      </w:r>
      <w:r w:rsidRPr="00206BE2">
        <w:rPr>
          <w:rFonts w:cs="Arial"/>
        </w:rPr>
        <w:t>)</w:t>
      </w:r>
    </w:p>
    <w:p w14:paraId="36989D2D" w14:textId="17A93FEF" w:rsidR="00F103A8"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lastRenderedPageBreak/>
        <w:t>Der Entscheid zur Teilnahme an Aktivitäten erfolgt durch die Eltern</w:t>
      </w:r>
      <w:r w:rsidR="003C7E45">
        <w:rPr>
          <w:rFonts w:cs="Arial"/>
        </w:rPr>
        <w:t>.</w:t>
      </w:r>
      <w:r w:rsidRPr="00206BE2">
        <w:rPr>
          <w:rFonts w:cs="Arial"/>
        </w:rPr>
        <w:t xml:space="preserve"> (</w:t>
      </w:r>
      <w:r w:rsidR="00CA07DC">
        <w:rPr>
          <w:rFonts w:cs="Arial"/>
        </w:rPr>
        <w:t>3.2.</w:t>
      </w:r>
      <w:r w:rsidRPr="00206BE2">
        <w:rPr>
          <w:rFonts w:cs="Arial"/>
        </w:rPr>
        <w:t>)</w:t>
      </w:r>
    </w:p>
    <w:p w14:paraId="78A2F9BE" w14:textId="785897F6" w:rsidR="00FB0AF1" w:rsidRPr="00FB0AF1" w:rsidRDefault="00FB0AF1" w:rsidP="00FB0AF1">
      <w:pPr>
        <w:pStyle w:val="Listenabsatz"/>
        <w:numPr>
          <w:ilvl w:val="0"/>
          <w:numId w:val="23"/>
        </w:numPr>
        <w:spacing w:before="60" w:after="60" w:line="259" w:lineRule="auto"/>
        <w:ind w:left="714" w:hanging="357"/>
        <w:contextualSpacing w:val="0"/>
        <w:jc w:val="left"/>
        <w:rPr>
          <w:rFonts w:cs="Arial"/>
        </w:rPr>
      </w:pPr>
      <w:r w:rsidRPr="00206BE2">
        <w:rPr>
          <w:rFonts w:cs="Arial"/>
        </w:rPr>
        <w:t>Distanzregeln zu anderen Eltern und Leitenden beim Bringen und Abholen der Teilnehmenden durch Eltern einhalten</w:t>
      </w:r>
      <w:r w:rsidR="003C7E45">
        <w:rPr>
          <w:rFonts w:cs="Arial"/>
        </w:rPr>
        <w:t>.</w:t>
      </w:r>
      <w:r w:rsidRPr="00206BE2">
        <w:rPr>
          <w:rFonts w:cs="Arial"/>
        </w:rPr>
        <w:t xml:space="preserve"> (</w:t>
      </w:r>
      <w:r>
        <w:rPr>
          <w:rFonts w:cs="Arial"/>
        </w:rPr>
        <w:t>4.1.</w:t>
      </w:r>
      <w:r w:rsidRPr="00206BE2">
        <w:rPr>
          <w:rFonts w:cs="Arial"/>
        </w:rPr>
        <w:t>)</w:t>
      </w:r>
    </w:p>
    <w:p w14:paraId="17D29580" w14:textId="17E0744D" w:rsidR="00F103A8" w:rsidRPr="00206BE2" w:rsidRDefault="00F103A8" w:rsidP="00F103A8">
      <w:pPr>
        <w:pStyle w:val="Listenabsatz"/>
        <w:numPr>
          <w:ilvl w:val="0"/>
          <w:numId w:val="23"/>
        </w:numPr>
        <w:spacing w:before="60" w:after="60" w:line="259" w:lineRule="auto"/>
        <w:ind w:left="714" w:hanging="357"/>
        <w:contextualSpacing w:val="0"/>
        <w:jc w:val="left"/>
        <w:rPr>
          <w:rFonts w:cs="Arial"/>
        </w:rPr>
      </w:pPr>
      <w:r w:rsidRPr="00206BE2">
        <w:rPr>
          <w:rFonts w:cs="Arial"/>
        </w:rPr>
        <w:t xml:space="preserve">An- und Abreise der Teilnehmenden zum Aktivitätsort </w:t>
      </w:r>
      <w:r w:rsidR="002C7087" w:rsidRPr="00206BE2">
        <w:rPr>
          <w:rFonts w:cs="Arial"/>
        </w:rPr>
        <w:t>erfolgen,</w:t>
      </w:r>
      <w:r w:rsidRPr="00206BE2">
        <w:rPr>
          <w:rFonts w:cs="Arial"/>
        </w:rPr>
        <w:t xml:space="preserve"> wenn möglich</w:t>
      </w:r>
      <w:r w:rsidR="002C7087">
        <w:rPr>
          <w:rFonts w:cs="Arial"/>
        </w:rPr>
        <w:t>,</w:t>
      </w:r>
      <w:r w:rsidRPr="00206BE2">
        <w:rPr>
          <w:rFonts w:cs="Arial"/>
        </w:rPr>
        <w:t xml:space="preserve"> individuell per Fahrrad oder zu </w:t>
      </w:r>
      <w:proofErr w:type="spellStart"/>
      <w:r w:rsidRPr="00206BE2">
        <w:rPr>
          <w:rFonts w:cs="Arial"/>
        </w:rPr>
        <w:t>Fuss</w:t>
      </w:r>
      <w:proofErr w:type="spellEnd"/>
      <w:r w:rsidRPr="00206BE2">
        <w:rPr>
          <w:rFonts w:cs="Arial"/>
        </w:rPr>
        <w:t xml:space="preserve">, auf Nutzung der öffentlichen Verkehrsmittel ist nach Möglichkeit </w:t>
      </w:r>
      <w:r w:rsidR="00D327E9">
        <w:rPr>
          <w:rFonts w:cs="Arial"/>
        </w:rPr>
        <w:t xml:space="preserve">zu </w:t>
      </w:r>
      <w:r w:rsidRPr="00206BE2">
        <w:rPr>
          <w:rFonts w:cs="Arial"/>
        </w:rPr>
        <w:t>verzichten</w:t>
      </w:r>
      <w:r w:rsidR="003C7E45">
        <w:rPr>
          <w:rFonts w:cs="Arial"/>
        </w:rPr>
        <w:t>.</w:t>
      </w:r>
      <w:r w:rsidRPr="00206BE2">
        <w:rPr>
          <w:rFonts w:cs="Arial"/>
        </w:rPr>
        <w:t xml:space="preserve"> (</w:t>
      </w:r>
      <w:r w:rsidR="00CA07DC">
        <w:rPr>
          <w:rFonts w:cs="Arial"/>
        </w:rPr>
        <w:t>4.2.</w:t>
      </w:r>
      <w:r w:rsidRPr="00206BE2">
        <w:rPr>
          <w:rFonts w:cs="Arial"/>
        </w:rPr>
        <w:t>)</w:t>
      </w:r>
    </w:p>
    <w:p w14:paraId="0B1D049F" w14:textId="43896C94" w:rsidR="00F103A8" w:rsidRDefault="00F103A8" w:rsidP="00F103A8">
      <w:pPr>
        <w:rPr>
          <w:rFonts w:cs="Arial"/>
        </w:rPr>
      </w:pPr>
    </w:p>
    <w:p w14:paraId="0A1749FA" w14:textId="77777777" w:rsidR="003C7E45" w:rsidRPr="00206BE2" w:rsidRDefault="003C7E45" w:rsidP="00F103A8">
      <w:pPr>
        <w:rPr>
          <w:rFonts w:cs="Arial"/>
        </w:rPr>
      </w:pPr>
    </w:p>
    <w:p w14:paraId="734701E7" w14:textId="77777777" w:rsidR="00F103A8" w:rsidRPr="00206BE2" w:rsidRDefault="00F103A8" w:rsidP="00F103A8">
      <w:pPr>
        <w:rPr>
          <w:rFonts w:cs="Arial"/>
          <w:sz w:val="32"/>
          <w:szCs w:val="32"/>
        </w:rPr>
      </w:pPr>
      <w:r w:rsidRPr="00206BE2">
        <w:rPr>
          <w:rFonts w:cs="Arial"/>
          <w:sz w:val="32"/>
          <w:szCs w:val="32"/>
        </w:rPr>
        <w:t xml:space="preserve">AL </w:t>
      </w:r>
      <w:r w:rsidRPr="00206BE2">
        <w:rPr>
          <w:rFonts w:ascii="Wingdings" w:eastAsia="Wingdings" w:hAnsi="Wingdings" w:cs="Wingdings"/>
          <w:sz w:val="32"/>
          <w:szCs w:val="36"/>
        </w:rPr>
        <w:t></w:t>
      </w:r>
      <w:r w:rsidRPr="00206BE2">
        <w:rPr>
          <w:rFonts w:cs="Arial"/>
          <w:sz w:val="32"/>
          <w:szCs w:val="32"/>
        </w:rPr>
        <w:t xml:space="preserve"> Leitungsteam</w:t>
      </w:r>
    </w:p>
    <w:p w14:paraId="0620F953" w14:textId="77777777" w:rsidR="00F103A8" w:rsidRPr="00206BE2" w:rsidRDefault="00F103A8" w:rsidP="00F103A8">
      <w:pPr>
        <w:rPr>
          <w:rFonts w:cs="Arial"/>
        </w:rPr>
      </w:pPr>
    </w:p>
    <w:p w14:paraId="3A09A91D" w14:textId="77777777" w:rsidR="00F103A8" w:rsidRPr="00206BE2" w:rsidRDefault="00F103A8" w:rsidP="00F103A8">
      <w:pPr>
        <w:rPr>
          <w:rFonts w:cs="Arial"/>
        </w:rPr>
      </w:pPr>
      <w:r w:rsidRPr="00206BE2">
        <w:rPr>
          <w:rFonts w:cs="Arial"/>
        </w:rPr>
        <w:t xml:space="preserve">Folgende Punkte wurden </w:t>
      </w:r>
      <w:r w:rsidRPr="00206BE2">
        <w:rPr>
          <w:rFonts w:cs="Arial"/>
          <w:b/>
          <w:bCs/>
        </w:rPr>
        <w:t>an das Leitungsteam</w:t>
      </w:r>
      <w:r w:rsidRPr="00206BE2">
        <w:rPr>
          <w:rFonts w:cs="Arial"/>
        </w:rPr>
        <w:t xml:space="preserve"> kommuniziert und im Leitungsteam besprochen:</w:t>
      </w:r>
    </w:p>
    <w:p w14:paraId="1FA98DB6" w14:textId="43692810" w:rsidR="00F103A8" w:rsidRPr="00206BE2" w:rsidRDefault="00F103A8" w:rsidP="00F103A8">
      <w:pPr>
        <w:pStyle w:val="Listenabsatz"/>
        <w:numPr>
          <w:ilvl w:val="0"/>
          <w:numId w:val="24"/>
        </w:numPr>
        <w:spacing w:before="60" w:after="60" w:line="259" w:lineRule="auto"/>
        <w:ind w:left="714" w:hanging="357"/>
        <w:contextualSpacing w:val="0"/>
        <w:jc w:val="left"/>
        <w:rPr>
          <w:rFonts w:cs="Arial"/>
        </w:rPr>
      </w:pPr>
      <w:r w:rsidRPr="00206BE2">
        <w:rPr>
          <w:rFonts w:cs="Arial"/>
        </w:rPr>
        <w:t xml:space="preserve">Bei Krankheitssymptomen keine Teilnahme an </w:t>
      </w:r>
      <w:r>
        <w:rPr>
          <w:rFonts w:cs="Arial"/>
        </w:rPr>
        <w:t>Cevi-A</w:t>
      </w:r>
      <w:r w:rsidRPr="00206BE2">
        <w:rPr>
          <w:rFonts w:cs="Arial"/>
        </w:rPr>
        <w:t>ktivitäten und Höcks, stattdessen Selbstisolation in Absprache mit dem Hausarzt</w:t>
      </w:r>
      <w:r w:rsidR="003C7E45">
        <w:rPr>
          <w:rFonts w:cs="Arial"/>
        </w:rPr>
        <w:t>.</w:t>
      </w:r>
      <w:r w:rsidRPr="00206BE2">
        <w:rPr>
          <w:rFonts w:cs="Arial"/>
        </w:rPr>
        <w:t xml:space="preserve"> (</w:t>
      </w:r>
      <w:r w:rsidR="00CA07DC">
        <w:rPr>
          <w:rFonts w:cs="Arial"/>
        </w:rPr>
        <w:t>3.1.</w:t>
      </w:r>
      <w:r w:rsidRPr="00206BE2">
        <w:rPr>
          <w:rFonts w:cs="Arial"/>
        </w:rPr>
        <w:t>)</w:t>
      </w:r>
    </w:p>
    <w:p w14:paraId="46AE403B" w14:textId="39C7A3A6" w:rsidR="00F103A8" w:rsidRPr="00206BE2" w:rsidRDefault="00F103A8" w:rsidP="00F103A8">
      <w:pPr>
        <w:pStyle w:val="Listenabsatz"/>
        <w:numPr>
          <w:ilvl w:val="0"/>
          <w:numId w:val="24"/>
        </w:numPr>
        <w:spacing w:before="60" w:after="60" w:line="259" w:lineRule="auto"/>
        <w:ind w:left="714" w:hanging="357"/>
        <w:contextualSpacing w:val="0"/>
        <w:jc w:val="left"/>
        <w:rPr>
          <w:rFonts w:cs="Arial"/>
        </w:rPr>
      </w:pPr>
      <w:r w:rsidRPr="00206BE2">
        <w:rPr>
          <w:rFonts w:cs="Arial"/>
        </w:rPr>
        <w:t xml:space="preserve">Angehörigen einer Risikogruppe, die besonders gefährdet sind, </w:t>
      </w:r>
      <w:r w:rsidR="00D327E9">
        <w:rPr>
          <w:rFonts w:cs="Arial"/>
        </w:rPr>
        <w:t>sollen eigenverantwortlich entscheiden, ob sie an einer Aktivität teilnehmen.</w:t>
      </w:r>
      <w:r w:rsidR="00D327E9" w:rsidRPr="00206BE2">
        <w:rPr>
          <w:rFonts w:cs="Arial"/>
        </w:rPr>
        <w:t xml:space="preserve"> </w:t>
      </w:r>
      <w:r w:rsidRPr="00206BE2">
        <w:rPr>
          <w:rFonts w:cs="Arial"/>
        </w:rPr>
        <w:t xml:space="preserve"> (</w:t>
      </w:r>
      <w:r w:rsidR="00CA07DC">
        <w:rPr>
          <w:rFonts w:cs="Arial"/>
        </w:rPr>
        <w:t>3.2.</w:t>
      </w:r>
      <w:r w:rsidRPr="00206BE2">
        <w:rPr>
          <w:rFonts w:cs="Arial"/>
        </w:rPr>
        <w:t>)</w:t>
      </w:r>
    </w:p>
    <w:p w14:paraId="25E2EB5B" w14:textId="5A25B522" w:rsidR="00F103A8" w:rsidRDefault="00F103A8" w:rsidP="00F103A8">
      <w:pPr>
        <w:pStyle w:val="Listenabsatz"/>
        <w:numPr>
          <w:ilvl w:val="0"/>
          <w:numId w:val="24"/>
        </w:numPr>
        <w:spacing w:before="60" w:after="60" w:line="259" w:lineRule="auto"/>
        <w:ind w:left="714" w:hanging="357"/>
        <w:contextualSpacing w:val="0"/>
        <w:jc w:val="left"/>
        <w:rPr>
          <w:rFonts w:cs="Arial"/>
        </w:rPr>
      </w:pPr>
      <w:r w:rsidRPr="00206BE2">
        <w:rPr>
          <w:rFonts w:cs="Arial"/>
        </w:rPr>
        <w:t>Der Entscheid zur Teilnahme an Aktivitäten erfolgt selbstständig durch die Leitenden. Wenn sich zu viele Leitenden nicht wohl fühlen, an einer Aktivität teilzunehmen, soll die Aktivität abgesagt werden (kein Gruppendruck ausüben). (</w:t>
      </w:r>
      <w:r w:rsidR="00CA07DC">
        <w:rPr>
          <w:rFonts w:cs="Arial"/>
        </w:rPr>
        <w:t>3.2.</w:t>
      </w:r>
      <w:r w:rsidRPr="00206BE2">
        <w:rPr>
          <w:rFonts w:cs="Arial"/>
        </w:rPr>
        <w:t>)</w:t>
      </w:r>
    </w:p>
    <w:p w14:paraId="4A086774" w14:textId="6495AE14" w:rsidR="00FB0AF1" w:rsidRPr="00FB0AF1" w:rsidRDefault="00FB0AF1" w:rsidP="00FB0AF1">
      <w:pPr>
        <w:pStyle w:val="Listenabsatz"/>
        <w:numPr>
          <w:ilvl w:val="0"/>
          <w:numId w:val="24"/>
        </w:numPr>
        <w:spacing w:before="60" w:after="60" w:line="259" w:lineRule="auto"/>
        <w:ind w:left="714" w:hanging="357"/>
        <w:contextualSpacing w:val="0"/>
        <w:jc w:val="left"/>
        <w:rPr>
          <w:rFonts w:cs="Arial"/>
        </w:rPr>
      </w:pPr>
      <w:r w:rsidRPr="00206BE2">
        <w:rPr>
          <w:rFonts w:cs="Arial"/>
        </w:rPr>
        <w:t>Distanzregeln zu Eltern beim Bringen und Abholen der Teilnehmenden durch Eltern einhalten</w:t>
      </w:r>
      <w:r w:rsidR="003C7E45">
        <w:rPr>
          <w:rFonts w:cs="Arial"/>
        </w:rPr>
        <w:t>.</w:t>
      </w:r>
      <w:r w:rsidRPr="00206BE2">
        <w:rPr>
          <w:rFonts w:cs="Arial"/>
        </w:rPr>
        <w:t xml:space="preserve"> (</w:t>
      </w:r>
      <w:r>
        <w:rPr>
          <w:rFonts w:cs="Arial"/>
        </w:rPr>
        <w:t>4.1.</w:t>
      </w:r>
      <w:r w:rsidRPr="00206BE2">
        <w:rPr>
          <w:rFonts w:cs="Arial"/>
        </w:rPr>
        <w:t>)</w:t>
      </w:r>
    </w:p>
    <w:p w14:paraId="7AA3FD78" w14:textId="6558B5E6" w:rsidR="00F103A8" w:rsidRDefault="00F103A8" w:rsidP="00FB0AF1">
      <w:pPr>
        <w:pStyle w:val="Listenabsatz"/>
        <w:numPr>
          <w:ilvl w:val="0"/>
          <w:numId w:val="24"/>
        </w:numPr>
        <w:spacing w:before="60" w:after="60" w:line="259" w:lineRule="auto"/>
        <w:ind w:left="714" w:hanging="357"/>
        <w:contextualSpacing w:val="0"/>
        <w:jc w:val="left"/>
        <w:rPr>
          <w:rFonts w:cs="Arial"/>
        </w:rPr>
      </w:pPr>
      <w:r w:rsidRPr="00206BE2">
        <w:rPr>
          <w:rFonts w:cs="Arial"/>
        </w:rPr>
        <w:t>An- und Abreise der Leitenden zum Aktivitätsort erfolgen</w:t>
      </w:r>
      <w:r w:rsidR="002C7087">
        <w:rPr>
          <w:rFonts w:cs="Arial"/>
        </w:rPr>
        <w:t>,</w:t>
      </w:r>
      <w:r w:rsidRPr="00206BE2">
        <w:rPr>
          <w:rFonts w:cs="Arial"/>
        </w:rPr>
        <w:t xml:space="preserve"> wenn möglich</w:t>
      </w:r>
      <w:r w:rsidR="002C7087">
        <w:rPr>
          <w:rFonts w:cs="Arial"/>
        </w:rPr>
        <w:t>,</w:t>
      </w:r>
      <w:r w:rsidRPr="00206BE2">
        <w:rPr>
          <w:rFonts w:cs="Arial"/>
        </w:rPr>
        <w:t xml:space="preserve"> individuell per Fahrrad oder zu </w:t>
      </w:r>
      <w:proofErr w:type="spellStart"/>
      <w:r w:rsidRPr="00206BE2">
        <w:rPr>
          <w:rFonts w:cs="Arial"/>
        </w:rPr>
        <w:t>Fuss</w:t>
      </w:r>
      <w:proofErr w:type="spellEnd"/>
      <w:r w:rsidRPr="00206BE2">
        <w:rPr>
          <w:rFonts w:cs="Arial"/>
        </w:rPr>
        <w:t>, auf Nutzung der öffentlichen Verkehrsmittel ist nach Möglichkeit verzichten</w:t>
      </w:r>
      <w:r w:rsidR="003C7E45">
        <w:rPr>
          <w:rFonts w:cs="Arial"/>
        </w:rPr>
        <w:t>.</w:t>
      </w:r>
      <w:r w:rsidRPr="00206BE2">
        <w:rPr>
          <w:rFonts w:cs="Arial"/>
        </w:rPr>
        <w:t xml:space="preserve"> (</w:t>
      </w:r>
      <w:r w:rsidR="00CA07DC">
        <w:rPr>
          <w:rFonts w:cs="Arial"/>
        </w:rPr>
        <w:t>4.2.</w:t>
      </w:r>
      <w:r w:rsidRPr="00206BE2">
        <w:rPr>
          <w:rFonts w:cs="Arial"/>
        </w:rPr>
        <w:t>)</w:t>
      </w:r>
    </w:p>
    <w:p w14:paraId="7657106F" w14:textId="0A0BE3FE" w:rsidR="005877D9" w:rsidRDefault="005877D9" w:rsidP="00FB0AF1">
      <w:pPr>
        <w:pStyle w:val="Listenabsatz"/>
        <w:numPr>
          <w:ilvl w:val="0"/>
          <w:numId w:val="24"/>
        </w:numPr>
        <w:spacing w:before="60" w:after="60" w:line="259" w:lineRule="auto"/>
        <w:ind w:left="714" w:hanging="357"/>
        <w:contextualSpacing w:val="0"/>
        <w:jc w:val="left"/>
        <w:rPr>
          <w:rFonts w:cs="Arial"/>
        </w:rPr>
      </w:pPr>
      <w:r>
        <w:rPr>
          <w:rFonts w:cs="Arial"/>
        </w:rPr>
        <w:t>Pro Gruppe oder Veranstaltung wird eine Person definiert, die fürs Contact Tracing zuständig ist und entsprechende Anwesenheitslisten führt</w:t>
      </w:r>
      <w:r w:rsidR="003C7E45">
        <w:rPr>
          <w:rFonts w:cs="Arial"/>
        </w:rPr>
        <w:t>.</w:t>
      </w:r>
    </w:p>
    <w:p w14:paraId="6486278C" w14:textId="55198944" w:rsidR="005877D9" w:rsidRDefault="005877D9" w:rsidP="00FB0AF1">
      <w:pPr>
        <w:pStyle w:val="Listenabsatz"/>
        <w:numPr>
          <w:ilvl w:val="0"/>
          <w:numId w:val="24"/>
        </w:numPr>
        <w:spacing w:before="60" w:after="60" w:line="259" w:lineRule="auto"/>
        <w:ind w:left="714" w:hanging="357"/>
        <w:contextualSpacing w:val="0"/>
        <w:jc w:val="left"/>
        <w:rPr>
          <w:rFonts w:cs="Arial"/>
        </w:rPr>
      </w:pPr>
      <w:r>
        <w:rPr>
          <w:rFonts w:cs="Arial"/>
        </w:rPr>
        <w:t>Die Anwesenheitslisten aller Veranstaltungen werden bei einer Verantwortlichen Person für mindestens 2 Wochen aufbewahrt</w:t>
      </w:r>
      <w:r w:rsidR="003C7E45">
        <w:rPr>
          <w:rFonts w:cs="Arial"/>
        </w:rPr>
        <w:t>.</w:t>
      </w:r>
    </w:p>
    <w:p w14:paraId="2CC801D1" w14:textId="3CACF519" w:rsidR="005877D9" w:rsidRPr="00FB0AF1" w:rsidRDefault="005877D9" w:rsidP="00FB0AF1">
      <w:pPr>
        <w:pStyle w:val="Listenabsatz"/>
        <w:numPr>
          <w:ilvl w:val="0"/>
          <w:numId w:val="24"/>
        </w:numPr>
        <w:spacing w:before="60" w:after="60" w:line="259" w:lineRule="auto"/>
        <w:ind w:left="714" w:hanging="357"/>
        <w:contextualSpacing w:val="0"/>
        <w:jc w:val="left"/>
        <w:rPr>
          <w:rFonts w:cs="Arial"/>
        </w:rPr>
      </w:pPr>
      <w:r>
        <w:rPr>
          <w:rFonts w:cs="Arial"/>
        </w:rPr>
        <w:t xml:space="preserve">Plakate für die </w:t>
      </w:r>
      <w:proofErr w:type="spellStart"/>
      <w:r>
        <w:rPr>
          <w:rFonts w:cs="Arial"/>
        </w:rPr>
        <w:t>Hygienemassnahmen</w:t>
      </w:r>
      <w:proofErr w:type="spellEnd"/>
      <w:r>
        <w:rPr>
          <w:rFonts w:cs="Arial"/>
        </w:rPr>
        <w:t xml:space="preserve"> vom BAG </w:t>
      </w:r>
      <w:r w:rsidR="00D327E9">
        <w:rPr>
          <w:rFonts w:cs="Arial"/>
        </w:rPr>
        <w:t xml:space="preserve">werden </w:t>
      </w:r>
      <w:r>
        <w:rPr>
          <w:rFonts w:cs="Arial"/>
        </w:rPr>
        <w:t>aufgehängt (</w:t>
      </w:r>
      <w:hyperlink r:id="rId8" w:history="1">
        <w:r w:rsidRPr="00C15084">
          <w:rPr>
            <w:rStyle w:val="Hyperlink"/>
            <w:rFonts w:cs="Arial"/>
          </w:rPr>
          <w:t>https://www.bag.admin.ch/dam/bag/de/dokumente/cc/Kampagnen/covid-19/schulplakat.pdf.download.pdf/BAG_Coronavirus_Schuelerinnen_und_Sch%C3%BCler.pdf</w:t>
        </w:r>
      </w:hyperlink>
      <w:r>
        <w:rPr>
          <w:rFonts w:cs="Arial"/>
        </w:rPr>
        <w:t xml:space="preserve"> &gt; </w:t>
      </w:r>
      <w:proofErr w:type="spellStart"/>
      <w:r>
        <w:rPr>
          <w:rFonts w:cs="Arial"/>
        </w:rPr>
        <w:t>Todo</w:t>
      </w:r>
      <w:proofErr w:type="spellEnd"/>
      <w:r>
        <w:rPr>
          <w:rFonts w:cs="Arial"/>
        </w:rPr>
        <w:t>: mit prägnantem Short-Link auf eigener Webseite deponieren)</w:t>
      </w:r>
      <w:r w:rsidR="003C7E45">
        <w:rPr>
          <w:rFonts w:cs="Arial"/>
        </w:rPr>
        <w:t>.</w:t>
      </w:r>
    </w:p>
    <w:p w14:paraId="6D577EC4" w14:textId="77777777" w:rsidR="003C7E45" w:rsidRDefault="003C7E45" w:rsidP="00F103A8">
      <w:pPr>
        <w:rPr>
          <w:rFonts w:cs="Arial"/>
        </w:rPr>
      </w:pPr>
    </w:p>
    <w:p w14:paraId="003FE1F4" w14:textId="4CEE4EF2" w:rsidR="00F103A8" w:rsidRPr="00206BE2" w:rsidRDefault="00F103A8" w:rsidP="00F103A8">
      <w:pPr>
        <w:rPr>
          <w:rFonts w:cs="Arial"/>
        </w:rPr>
      </w:pPr>
      <w:r w:rsidRPr="00206BE2">
        <w:rPr>
          <w:rFonts w:cs="Arial"/>
        </w:rPr>
        <w:t xml:space="preserve">Leitenden, welche für Aktivitäten verantwortlich sind, </w:t>
      </w:r>
      <w:r w:rsidR="00D327E9">
        <w:rPr>
          <w:rFonts w:cs="Arial"/>
        </w:rPr>
        <w:t>sollen</w:t>
      </w:r>
      <w:r w:rsidRPr="00206BE2">
        <w:rPr>
          <w:rFonts w:cs="Arial"/>
        </w:rPr>
        <w:t xml:space="preserve"> das Schutzkonzept </w:t>
      </w:r>
      <w:r w:rsidR="00D327E9">
        <w:rPr>
          <w:rFonts w:cs="Arial"/>
        </w:rPr>
        <w:t>ausführlich studieren</w:t>
      </w:r>
      <w:r w:rsidRPr="00206BE2">
        <w:rPr>
          <w:rFonts w:cs="Arial"/>
        </w:rPr>
        <w:t>:</w:t>
      </w:r>
    </w:p>
    <w:p w14:paraId="2DCBFCC6" w14:textId="3179493D"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 xml:space="preserve">Die Leitenden kennen das Schutzkonzept </w:t>
      </w:r>
      <w:r w:rsidR="00883B78">
        <w:rPr>
          <w:rFonts w:cs="Arial"/>
        </w:rPr>
        <w:t>der Organisation</w:t>
      </w:r>
      <w:r w:rsidR="003C7E45">
        <w:rPr>
          <w:rFonts w:cs="Arial"/>
        </w:rPr>
        <w:t>.</w:t>
      </w:r>
    </w:p>
    <w:p w14:paraId="05ACF514" w14:textId="093A9419"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Alle Regeln gelten gleich für Indoor- und Outdoor-Aktivitäten</w:t>
      </w:r>
      <w:r w:rsidR="003C7E45">
        <w:rPr>
          <w:rFonts w:cs="Arial"/>
        </w:rPr>
        <w:t>.</w:t>
      </w:r>
    </w:p>
    <w:p w14:paraId="5742A428" w14:textId="46B46EA7"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lastRenderedPageBreak/>
        <w:t>Distanzregeln rund um die eigentliche Aktivität einhalten</w:t>
      </w:r>
      <w:r w:rsidR="00830F11">
        <w:rPr>
          <w:rFonts w:cs="Arial"/>
        </w:rPr>
        <w:t xml:space="preserve"> </w:t>
      </w:r>
      <w:r w:rsidRPr="00206BE2">
        <w:rPr>
          <w:rFonts w:cs="Arial"/>
        </w:rPr>
        <w:t>(</w:t>
      </w:r>
      <w:r w:rsidR="00CA07DC">
        <w:rPr>
          <w:rFonts w:cs="Arial"/>
        </w:rPr>
        <w:t>4.1.</w:t>
      </w:r>
      <w:r w:rsidRPr="00206BE2">
        <w:rPr>
          <w:rFonts w:cs="Arial"/>
        </w:rPr>
        <w:t>)</w:t>
      </w:r>
      <w:r w:rsidRPr="00206BE2">
        <w:t xml:space="preserve"> </w:t>
      </w:r>
    </w:p>
    <w:p w14:paraId="32A06C99" w14:textId="21398759"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Körperkontakt ist während der eigentlichen Aktivität erlaubt</w:t>
      </w:r>
      <w:r w:rsidR="003C7E45">
        <w:rPr>
          <w:rFonts w:cs="Arial"/>
        </w:rPr>
        <w:t>.</w:t>
      </w:r>
      <w:r w:rsidRPr="00206BE2">
        <w:rPr>
          <w:rFonts w:cs="Arial"/>
        </w:rPr>
        <w:t xml:space="preserve"> (</w:t>
      </w:r>
      <w:r w:rsidR="00CA07DC">
        <w:rPr>
          <w:rFonts w:cs="Arial"/>
        </w:rPr>
        <w:t>4.1.</w:t>
      </w:r>
      <w:r w:rsidRPr="00206BE2">
        <w:rPr>
          <w:rFonts w:cs="Arial"/>
        </w:rPr>
        <w:t>)</w:t>
      </w:r>
      <w:r w:rsidRPr="00206BE2">
        <w:t xml:space="preserve"> </w:t>
      </w:r>
    </w:p>
    <w:p w14:paraId="4F72E9CC" w14:textId="63ED6D8F" w:rsidR="00F103A8" w:rsidRPr="00206BE2" w:rsidRDefault="00F103A8" w:rsidP="00F103A8">
      <w:pPr>
        <w:pStyle w:val="Listenabsatz"/>
        <w:numPr>
          <w:ilvl w:val="0"/>
          <w:numId w:val="25"/>
        </w:numPr>
        <w:spacing w:before="60" w:after="60" w:line="259" w:lineRule="auto"/>
        <w:ind w:left="714" w:hanging="357"/>
        <w:contextualSpacing w:val="0"/>
        <w:jc w:val="left"/>
        <w:rPr>
          <w:rFonts w:cs="Arial"/>
        </w:rPr>
      </w:pPr>
      <w:r w:rsidRPr="00206BE2">
        <w:rPr>
          <w:rFonts w:cs="Arial"/>
        </w:rPr>
        <w:t>Für jede Aktivität muss eine Person definiert werden, die für die Einhaltung der geltenden Rahmenbedingungen des Schutzkonzepts zuständig ist</w:t>
      </w:r>
      <w:r w:rsidR="003C7E45">
        <w:rPr>
          <w:rFonts w:cs="Arial"/>
        </w:rPr>
        <w:t>.</w:t>
      </w:r>
      <w:r w:rsidRPr="00206BE2">
        <w:rPr>
          <w:rFonts w:cs="Arial"/>
        </w:rPr>
        <w:t xml:space="preserve"> (5)</w:t>
      </w:r>
    </w:p>
    <w:p w14:paraId="06800424" w14:textId="77777777" w:rsidR="00F103A8" w:rsidRPr="00206BE2" w:rsidRDefault="00F103A8" w:rsidP="00F103A8">
      <w:pPr>
        <w:rPr>
          <w:rFonts w:cs="Arial"/>
        </w:rPr>
      </w:pPr>
    </w:p>
    <w:p w14:paraId="7CA86ACB" w14:textId="77777777" w:rsidR="003C7E45" w:rsidRDefault="003C7E45" w:rsidP="00F103A8">
      <w:pPr>
        <w:rPr>
          <w:rFonts w:cs="Arial"/>
          <w:sz w:val="32"/>
          <w:szCs w:val="32"/>
        </w:rPr>
      </w:pPr>
    </w:p>
    <w:p w14:paraId="782B8210" w14:textId="447CA3E5" w:rsidR="00F103A8" w:rsidRPr="00206BE2" w:rsidRDefault="00F103A8" w:rsidP="00F103A8">
      <w:pPr>
        <w:rPr>
          <w:rFonts w:cs="Arial"/>
          <w:sz w:val="36"/>
          <w:szCs w:val="36"/>
        </w:rPr>
      </w:pPr>
      <w:r w:rsidRPr="00206BE2">
        <w:rPr>
          <w:rFonts w:cs="Arial"/>
          <w:sz w:val="32"/>
          <w:szCs w:val="32"/>
        </w:rPr>
        <w:t xml:space="preserve">AL </w:t>
      </w:r>
      <w:r w:rsidRPr="00206BE2">
        <w:rPr>
          <w:rFonts w:ascii="Wingdings" w:eastAsia="Wingdings" w:hAnsi="Wingdings" w:cs="Wingdings"/>
          <w:sz w:val="32"/>
          <w:szCs w:val="36"/>
        </w:rPr>
        <w:t></w:t>
      </w:r>
      <w:r w:rsidRPr="00206BE2">
        <w:rPr>
          <w:rFonts w:cs="Arial"/>
          <w:sz w:val="32"/>
          <w:szCs w:val="32"/>
        </w:rPr>
        <w:t xml:space="preserve"> weitere Personen in der Abteilung</w:t>
      </w:r>
    </w:p>
    <w:p w14:paraId="3829875D" w14:textId="77777777" w:rsidR="00F103A8" w:rsidRPr="00206BE2" w:rsidRDefault="00F103A8" w:rsidP="00F103A8">
      <w:pPr>
        <w:rPr>
          <w:rFonts w:cs="Arial"/>
        </w:rPr>
      </w:pPr>
    </w:p>
    <w:p w14:paraId="2C3AD5D3" w14:textId="77777777" w:rsidR="00F103A8" w:rsidRPr="00206BE2" w:rsidRDefault="00F103A8" w:rsidP="00F103A8">
      <w:pPr>
        <w:rPr>
          <w:rFonts w:cs="Arial"/>
        </w:rPr>
      </w:pPr>
      <w:r w:rsidRPr="00206BE2">
        <w:rPr>
          <w:rFonts w:cs="Arial"/>
        </w:rPr>
        <w:t>Zusätzlich zu den Teilnehmenden, Eltern und Leitenden wurde das Schutzkonzept folgenden Personen zur Verfügung gestellt:</w:t>
      </w:r>
    </w:p>
    <w:p w14:paraId="26C63CC0" w14:textId="529E1056" w:rsidR="00F103A8" w:rsidRPr="00206BE2" w:rsidRDefault="00FB0AF1" w:rsidP="00F103A8">
      <w:pPr>
        <w:pStyle w:val="Listenabsatz"/>
        <w:numPr>
          <w:ilvl w:val="0"/>
          <w:numId w:val="27"/>
        </w:numPr>
        <w:spacing w:before="120" w:after="120" w:line="259" w:lineRule="auto"/>
        <w:ind w:left="714" w:hanging="357"/>
        <w:contextualSpacing w:val="0"/>
        <w:jc w:val="left"/>
        <w:rPr>
          <w:rFonts w:cs="Arial"/>
        </w:rPr>
      </w:pPr>
      <w:r>
        <w:rPr>
          <w:rFonts w:cs="Arial"/>
        </w:rPr>
        <w:t xml:space="preserve">Involvierte Personen z. B. Materialverantwortliche und </w:t>
      </w:r>
      <w:proofErr w:type="spellStart"/>
      <w:r>
        <w:rPr>
          <w:rFonts w:cs="Arial"/>
        </w:rPr>
        <w:t>Lädeli</w:t>
      </w:r>
      <w:proofErr w:type="spellEnd"/>
      <w:r>
        <w:rPr>
          <w:rFonts w:cs="Arial"/>
        </w:rPr>
        <w:t>-Verantwortliche</w:t>
      </w:r>
      <w:r w:rsidR="003C7E45">
        <w:rPr>
          <w:rFonts w:cs="Arial"/>
        </w:rPr>
        <w:t>.</w:t>
      </w:r>
    </w:p>
    <w:p w14:paraId="1E1565F9" w14:textId="30BBEB5D" w:rsidR="00F103A8" w:rsidRPr="00206BE2" w:rsidRDefault="00F103A8" w:rsidP="00F103A8">
      <w:pPr>
        <w:pStyle w:val="Listenabsatz"/>
        <w:numPr>
          <w:ilvl w:val="0"/>
          <w:numId w:val="27"/>
        </w:numPr>
        <w:spacing w:before="120" w:after="120" w:line="259" w:lineRule="auto"/>
        <w:ind w:left="714" w:hanging="357"/>
        <w:contextualSpacing w:val="0"/>
        <w:jc w:val="left"/>
        <w:rPr>
          <w:rFonts w:cs="Arial"/>
        </w:rPr>
      </w:pPr>
      <w:r>
        <w:rPr>
          <w:rFonts w:cs="Arial"/>
        </w:rPr>
        <w:t>Cevi-Häuser-V</w:t>
      </w:r>
      <w:r w:rsidRPr="00206BE2">
        <w:rPr>
          <w:rFonts w:cs="Arial"/>
        </w:rPr>
        <w:t>erantwortliche und Heimvereine</w:t>
      </w:r>
      <w:r w:rsidR="003C7E45">
        <w:rPr>
          <w:rFonts w:cs="Arial"/>
        </w:rPr>
        <w:t>.</w:t>
      </w:r>
    </w:p>
    <w:p w14:paraId="35F5BB3A" w14:textId="0D575178" w:rsidR="00F103A8" w:rsidRPr="00206BE2" w:rsidRDefault="00F103A8" w:rsidP="00F103A8">
      <w:pPr>
        <w:pStyle w:val="Listenabsatz"/>
        <w:spacing w:before="120" w:after="120"/>
        <w:ind w:left="714"/>
        <w:contextualSpacing w:val="0"/>
        <w:rPr>
          <w:rFonts w:cs="Arial"/>
        </w:rPr>
      </w:pPr>
      <w:r w:rsidRPr="00206BE2">
        <w:rPr>
          <w:rFonts w:cs="Arial"/>
        </w:rPr>
        <w:t>(</w:t>
      </w:r>
      <w:r w:rsidRPr="00206BE2">
        <w:rPr>
          <w:rFonts w:ascii="Wingdings" w:eastAsia="Wingdings" w:hAnsi="Wingdings" w:cs="Wingdings"/>
        </w:rPr>
        <w:t></w:t>
      </w:r>
      <w:r w:rsidRPr="00206BE2">
        <w:rPr>
          <w:rFonts w:cs="Arial"/>
        </w:rPr>
        <w:t xml:space="preserve"> Schutzkonzepte für </w:t>
      </w:r>
      <w:r>
        <w:rPr>
          <w:rFonts w:cs="Arial"/>
        </w:rPr>
        <w:t>Cevi-Häuser</w:t>
      </w:r>
      <w:r w:rsidRPr="00206BE2">
        <w:rPr>
          <w:rFonts w:cs="Arial"/>
        </w:rPr>
        <w:t xml:space="preserve"> siehe</w:t>
      </w:r>
      <w:r w:rsidR="00FB0AF1">
        <w:rPr>
          <w:rFonts w:cs="Arial"/>
        </w:rPr>
        <w:t xml:space="preserve"> z. B. </w:t>
      </w:r>
      <w:r w:rsidRPr="00206BE2">
        <w:t xml:space="preserve"> </w:t>
      </w:r>
      <w:r w:rsidRPr="00FB0AF1">
        <w:rPr>
          <w:rFonts w:cs="Arial"/>
        </w:rPr>
        <w:t>stiftung-pfadiheime.ch</w:t>
      </w:r>
      <w:r w:rsidRPr="00206BE2">
        <w:rPr>
          <w:rFonts w:cs="Arial"/>
        </w:rPr>
        <w:t>)</w:t>
      </w:r>
    </w:p>
    <w:p w14:paraId="2F1C7BA2" w14:textId="42FDC675" w:rsidR="00F103A8" w:rsidRPr="00206BE2" w:rsidRDefault="00F103A8" w:rsidP="00F103A8">
      <w:pPr>
        <w:pStyle w:val="Listenabsatz"/>
        <w:numPr>
          <w:ilvl w:val="0"/>
          <w:numId w:val="27"/>
        </w:numPr>
        <w:spacing w:before="120" w:after="120" w:line="259" w:lineRule="auto"/>
        <w:ind w:left="714" w:hanging="357"/>
        <w:contextualSpacing w:val="0"/>
        <w:jc w:val="left"/>
        <w:rPr>
          <w:rFonts w:cs="Arial"/>
        </w:rPr>
      </w:pPr>
      <w:r w:rsidRPr="00206BE2">
        <w:rPr>
          <w:rFonts w:cs="Arial"/>
        </w:rPr>
        <w:t xml:space="preserve">Weitere Personen aus dem Betreuungsnetzwerk </w:t>
      </w:r>
      <w:r w:rsidR="00FB0AF1">
        <w:rPr>
          <w:rFonts w:cs="Arial"/>
        </w:rPr>
        <w:t>z. B. Vorstände und Gremien</w:t>
      </w:r>
      <w:r w:rsidR="003C7E45">
        <w:rPr>
          <w:rFonts w:cs="Arial"/>
        </w:rPr>
        <w:t>.</w:t>
      </w:r>
    </w:p>
    <w:p w14:paraId="72BFCE57" w14:textId="77777777" w:rsidR="00F103A8" w:rsidRPr="00206BE2" w:rsidRDefault="00F103A8" w:rsidP="00F103A8">
      <w:pPr>
        <w:rPr>
          <w:rFonts w:cs="Arial"/>
        </w:rPr>
      </w:pPr>
    </w:p>
    <w:p w14:paraId="435BCD4D" w14:textId="158ED530" w:rsidR="00F103A8" w:rsidRPr="00206BE2" w:rsidRDefault="00F103A8" w:rsidP="00F103A8">
      <w:pPr>
        <w:rPr>
          <w:rFonts w:cs="Arial"/>
        </w:rPr>
      </w:pPr>
      <w:r w:rsidRPr="00206BE2">
        <w:rPr>
          <w:rFonts w:cs="Arial"/>
        </w:rPr>
        <w:t xml:space="preserve">Das Konzept kann weiteren Institutionen / Personen im Umfeld der Abteilung zugestellt werden, zum Beispiel (Kirch-)Gemeinden. </w:t>
      </w:r>
    </w:p>
    <w:p w14:paraId="33DFD9D1" w14:textId="77777777" w:rsidR="00F103A8" w:rsidRPr="00206BE2" w:rsidRDefault="00F103A8" w:rsidP="00F103A8">
      <w:pPr>
        <w:rPr>
          <w:rFonts w:cs="Arial"/>
        </w:rPr>
      </w:pPr>
    </w:p>
    <w:p w14:paraId="2DB3EE69" w14:textId="77777777" w:rsidR="00F103A8" w:rsidRPr="00206BE2" w:rsidRDefault="00F103A8" w:rsidP="00F103A8">
      <w:pPr>
        <w:rPr>
          <w:rFonts w:cs="Arial"/>
          <w:sz w:val="32"/>
          <w:szCs w:val="32"/>
        </w:rPr>
      </w:pPr>
      <w:r w:rsidRPr="00206BE2">
        <w:rPr>
          <w:rFonts w:cs="Arial"/>
          <w:sz w:val="32"/>
          <w:szCs w:val="32"/>
        </w:rPr>
        <w:t>Im Leitungsteam besprechen</w:t>
      </w:r>
    </w:p>
    <w:p w14:paraId="6ACDF08F" w14:textId="77777777" w:rsidR="00F103A8" w:rsidRPr="00206BE2" w:rsidRDefault="00F103A8" w:rsidP="00F103A8">
      <w:pPr>
        <w:rPr>
          <w:rFonts w:cs="Arial"/>
        </w:rPr>
      </w:pPr>
    </w:p>
    <w:p w14:paraId="7992838C" w14:textId="77777777" w:rsidR="00F103A8" w:rsidRPr="00206BE2" w:rsidRDefault="00F103A8" w:rsidP="00F103A8">
      <w:pPr>
        <w:rPr>
          <w:rFonts w:cs="Arial"/>
        </w:rPr>
      </w:pPr>
      <w:r w:rsidRPr="00206BE2">
        <w:rPr>
          <w:rFonts w:cs="Arial"/>
        </w:rPr>
        <w:t>Folgende Punkte aus dem Schutzkonzept wurden in den Leitungsteams besprochen:</w:t>
      </w:r>
    </w:p>
    <w:p w14:paraId="04CD9DC1" w14:textId="5C9BBE79"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lang w:eastAsia="de-CH"/>
        </w:rPr>
        <w:t>Vor- und nach der Aktivität waschen sich alle die Hände. (</w:t>
      </w:r>
      <w:r w:rsidR="00CA07DC">
        <w:rPr>
          <w:lang w:eastAsia="de-CH"/>
        </w:rPr>
        <w:t>5.1.</w:t>
      </w:r>
      <w:r w:rsidRPr="00206BE2">
        <w:rPr>
          <w:lang w:eastAsia="de-CH"/>
        </w:rPr>
        <w:t>)</w:t>
      </w:r>
    </w:p>
    <w:p w14:paraId="5F29AD62" w14:textId="20AC8A79"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 xml:space="preserve">Jederzeit Möglichkeit zum Händewaschen zur Verfügung stellen, </w:t>
      </w:r>
      <w:proofErr w:type="spellStart"/>
      <w:r w:rsidRPr="00206BE2">
        <w:rPr>
          <w:rFonts w:cs="Arial"/>
        </w:rPr>
        <w:t>draussen</w:t>
      </w:r>
      <w:proofErr w:type="spellEnd"/>
      <w:r w:rsidRPr="00206BE2">
        <w:rPr>
          <w:rFonts w:cs="Arial"/>
        </w:rPr>
        <w:t xml:space="preserve"> mit Wasserkanister und biologisch abbaubarer Seife</w:t>
      </w:r>
      <w:r w:rsidR="003C7E45">
        <w:rPr>
          <w:rFonts w:cs="Arial"/>
        </w:rPr>
        <w:t>.</w:t>
      </w:r>
      <w:r w:rsidRPr="00206BE2">
        <w:rPr>
          <w:rFonts w:cs="Arial"/>
        </w:rPr>
        <w:t xml:space="preserve"> (</w:t>
      </w:r>
      <w:r w:rsidR="00664BB6">
        <w:rPr>
          <w:rFonts w:cs="Arial"/>
        </w:rPr>
        <w:t>5.1.</w:t>
      </w:r>
      <w:r w:rsidRPr="00206BE2">
        <w:rPr>
          <w:rFonts w:cs="Arial"/>
        </w:rPr>
        <w:t>)</w:t>
      </w:r>
    </w:p>
    <w:p w14:paraId="5CED7240" w14:textId="5E8B89F4"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Keine Stoffhandtücher verwenden, stattdessen nach Möglichkeit Papierhandtücher anbieten (</w:t>
      </w:r>
      <w:r w:rsidR="00664BB6">
        <w:rPr>
          <w:rFonts w:cs="Arial"/>
        </w:rPr>
        <w:t>5.2.</w:t>
      </w:r>
      <w:r w:rsidRPr="00206BE2">
        <w:rPr>
          <w:rFonts w:cs="Arial"/>
        </w:rPr>
        <w:t>)</w:t>
      </w:r>
    </w:p>
    <w:p w14:paraId="1C44DF70" w14:textId="68CB1EFD"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Toiletten inklusive Türgriffe vor jeder Aktivität reinigen</w:t>
      </w:r>
      <w:r w:rsidR="003C7E45">
        <w:rPr>
          <w:rFonts w:cs="Arial"/>
        </w:rPr>
        <w:t>.</w:t>
      </w:r>
      <w:r w:rsidRPr="00206BE2">
        <w:rPr>
          <w:rFonts w:cs="Arial"/>
        </w:rPr>
        <w:t xml:space="preserve"> (</w:t>
      </w:r>
      <w:r w:rsidR="00664BB6">
        <w:rPr>
          <w:rFonts w:cs="Arial"/>
        </w:rPr>
        <w:t>5.2.</w:t>
      </w:r>
      <w:r w:rsidRPr="00206BE2">
        <w:rPr>
          <w:rFonts w:cs="Arial"/>
        </w:rPr>
        <w:t>)</w:t>
      </w:r>
    </w:p>
    <w:p w14:paraId="42C18A97" w14:textId="6CCDE972"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Esswaren nicht teilen</w:t>
      </w:r>
      <w:r w:rsidR="003C7E45">
        <w:rPr>
          <w:rFonts w:cs="Arial"/>
        </w:rPr>
        <w:t>.</w:t>
      </w:r>
      <w:r w:rsidRPr="00206BE2">
        <w:rPr>
          <w:rFonts w:cs="Arial"/>
        </w:rPr>
        <w:t xml:space="preserve"> (</w:t>
      </w:r>
      <w:r w:rsidR="00664BB6">
        <w:rPr>
          <w:rFonts w:cs="Arial"/>
        </w:rPr>
        <w:t>5.3.</w:t>
      </w:r>
      <w:r w:rsidRPr="00206BE2">
        <w:rPr>
          <w:rFonts w:cs="Arial"/>
        </w:rPr>
        <w:t>)</w:t>
      </w:r>
    </w:p>
    <w:p w14:paraId="15EEA6D0" w14:textId="2B93EF42" w:rsidR="00F103A8"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Händewaschen vor der Verpflegung</w:t>
      </w:r>
      <w:r w:rsidR="003C7E45">
        <w:rPr>
          <w:rFonts w:cs="Arial"/>
        </w:rPr>
        <w:t>.</w:t>
      </w:r>
      <w:r w:rsidRPr="00206BE2">
        <w:rPr>
          <w:rFonts w:cs="Arial"/>
        </w:rPr>
        <w:t xml:space="preserve"> (</w:t>
      </w:r>
      <w:r w:rsidR="00664BB6">
        <w:rPr>
          <w:rFonts w:cs="Arial"/>
        </w:rPr>
        <w:t>5.3.</w:t>
      </w:r>
      <w:r w:rsidRPr="00206BE2">
        <w:rPr>
          <w:rFonts w:cs="Arial"/>
        </w:rPr>
        <w:t>)</w:t>
      </w:r>
    </w:p>
    <w:p w14:paraId="4A7AED37" w14:textId="02D27ECB" w:rsidR="00FB0AF1" w:rsidRPr="00FB0AF1" w:rsidRDefault="00FB0AF1" w:rsidP="00FB0AF1">
      <w:pPr>
        <w:pStyle w:val="Listenabsatz"/>
        <w:numPr>
          <w:ilvl w:val="0"/>
          <w:numId w:val="26"/>
        </w:numPr>
        <w:spacing w:before="60" w:after="60" w:line="259" w:lineRule="auto"/>
        <w:ind w:left="714" w:hanging="357"/>
        <w:contextualSpacing w:val="0"/>
        <w:jc w:val="left"/>
        <w:rPr>
          <w:rFonts w:cs="Arial"/>
        </w:rPr>
      </w:pPr>
      <w:r w:rsidRPr="00206BE2">
        <w:rPr>
          <w:rFonts w:cs="Arial"/>
        </w:rPr>
        <w:t>Anwesende Personen an Aktivitäten protokollieren und in der Abteilung zentral sammeln, Präsenzliste 14 Tage aufbewahren</w:t>
      </w:r>
      <w:r w:rsidR="003C7E45">
        <w:rPr>
          <w:rFonts w:cs="Arial"/>
        </w:rPr>
        <w:t>.</w:t>
      </w:r>
      <w:r w:rsidRPr="00206BE2">
        <w:rPr>
          <w:rFonts w:cs="Arial"/>
        </w:rPr>
        <w:t xml:space="preserve"> (</w:t>
      </w:r>
      <w:r>
        <w:rPr>
          <w:rFonts w:cs="Arial"/>
        </w:rPr>
        <w:t>5.4.</w:t>
      </w:r>
      <w:r w:rsidRPr="00206BE2">
        <w:rPr>
          <w:rFonts w:cs="Arial"/>
        </w:rPr>
        <w:t>)</w:t>
      </w:r>
    </w:p>
    <w:p w14:paraId="7F8238E0" w14:textId="1C726A22"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Aktivitäten von verschiedenen Gruppen zeitlich und örtlich trennen</w:t>
      </w:r>
      <w:r w:rsidR="003C7E45">
        <w:rPr>
          <w:rFonts w:cs="Arial"/>
        </w:rPr>
        <w:t>.</w:t>
      </w:r>
      <w:r w:rsidRPr="00206BE2">
        <w:rPr>
          <w:rFonts w:cs="Arial"/>
        </w:rPr>
        <w:t xml:space="preserve"> (</w:t>
      </w:r>
      <w:r w:rsidR="00664BB6">
        <w:rPr>
          <w:rFonts w:cs="Arial"/>
        </w:rPr>
        <w:t>5.5.</w:t>
      </w:r>
      <w:r w:rsidRPr="00206BE2">
        <w:rPr>
          <w:rFonts w:cs="Arial"/>
        </w:rPr>
        <w:t>)</w:t>
      </w:r>
    </w:p>
    <w:p w14:paraId="41CCD5DF" w14:textId="5FE475FF" w:rsidR="00F103A8" w:rsidRPr="00206BE2" w:rsidRDefault="00F103A8" w:rsidP="00F103A8">
      <w:pPr>
        <w:pStyle w:val="Listenabsatz"/>
        <w:rPr>
          <w:rFonts w:cs="Arial"/>
        </w:rPr>
      </w:pPr>
      <w:r w:rsidRPr="00206BE2">
        <w:rPr>
          <w:rFonts w:cs="Arial"/>
        </w:rPr>
        <w:t>Beim Aufeinandertreffen zweier Gruppen Einhaltung der Abstandsregelung und kein Verweilen am selben Ort</w:t>
      </w:r>
      <w:r w:rsidR="003C7E45">
        <w:rPr>
          <w:rFonts w:cs="Arial"/>
        </w:rPr>
        <w:t>.</w:t>
      </w:r>
      <w:r w:rsidRPr="00206BE2">
        <w:rPr>
          <w:rFonts w:cs="Arial"/>
        </w:rPr>
        <w:t xml:space="preserve"> (</w:t>
      </w:r>
      <w:r w:rsidR="00664BB6">
        <w:rPr>
          <w:rFonts w:cs="Arial"/>
        </w:rPr>
        <w:t>5.5.</w:t>
      </w:r>
      <w:r w:rsidRPr="00206BE2">
        <w:rPr>
          <w:rFonts w:cs="Arial"/>
        </w:rPr>
        <w:t>)</w:t>
      </w:r>
    </w:p>
    <w:p w14:paraId="6A35A673" w14:textId="63ED5AB2"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lastRenderedPageBreak/>
        <w:t>Bei Aktivitäten im öffentlichen Raum auf Abstand zu anderen Personengruppen achten</w:t>
      </w:r>
      <w:r w:rsidR="003C7E45">
        <w:rPr>
          <w:rFonts w:cs="Arial"/>
        </w:rPr>
        <w:t>.</w:t>
      </w:r>
      <w:r w:rsidRPr="00206BE2">
        <w:rPr>
          <w:rFonts w:cs="Arial"/>
        </w:rPr>
        <w:t xml:space="preserve"> (</w:t>
      </w:r>
      <w:r w:rsidR="00664BB6">
        <w:rPr>
          <w:rFonts w:cs="Arial"/>
        </w:rPr>
        <w:t>5.5.</w:t>
      </w:r>
      <w:r w:rsidRPr="00206BE2">
        <w:rPr>
          <w:rFonts w:cs="Arial"/>
        </w:rPr>
        <w:t>)</w:t>
      </w:r>
    </w:p>
    <w:p w14:paraId="273F6CD6" w14:textId="3E59EAA6" w:rsidR="00F103A8" w:rsidRPr="00206BE2" w:rsidRDefault="00F103A8" w:rsidP="00F103A8">
      <w:pPr>
        <w:pStyle w:val="Listenabsatz"/>
        <w:numPr>
          <w:ilvl w:val="0"/>
          <w:numId w:val="26"/>
        </w:numPr>
        <w:spacing w:before="60" w:after="60" w:line="259" w:lineRule="auto"/>
        <w:ind w:left="714" w:hanging="357"/>
        <w:contextualSpacing w:val="0"/>
        <w:jc w:val="left"/>
        <w:rPr>
          <w:rFonts w:cs="Arial"/>
        </w:rPr>
      </w:pPr>
      <w:r w:rsidRPr="00206BE2">
        <w:rPr>
          <w:rFonts w:cs="Arial"/>
        </w:rPr>
        <w:t>Von Aktivitäten an stark frequentierten Orten nach Möglichkeit absehen</w:t>
      </w:r>
      <w:r w:rsidR="003C7E45">
        <w:rPr>
          <w:rFonts w:cs="Arial"/>
        </w:rPr>
        <w:t>.</w:t>
      </w:r>
      <w:r w:rsidRPr="00206BE2">
        <w:rPr>
          <w:rFonts w:cs="Arial"/>
        </w:rPr>
        <w:t xml:space="preserve"> (</w:t>
      </w:r>
      <w:r w:rsidR="00664BB6">
        <w:rPr>
          <w:rFonts w:cs="Arial"/>
        </w:rPr>
        <w:t>5.5.</w:t>
      </w:r>
      <w:r w:rsidRPr="00206BE2">
        <w:rPr>
          <w:rFonts w:cs="Arial"/>
        </w:rPr>
        <w:t>)</w:t>
      </w:r>
    </w:p>
    <w:p w14:paraId="2CC0FBBC" w14:textId="77777777" w:rsidR="003D6179" w:rsidRPr="00F103A8" w:rsidRDefault="003D6179" w:rsidP="009E3744">
      <w:pPr>
        <w:pStyle w:val="FliesstextLora11pt"/>
        <w:rPr>
          <w:lang w:val="de-DE"/>
        </w:rPr>
      </w:pPr>
    </w:p>
    <w:sectPr w:rsidR="003D6179" w:rsidRPr="00F103A8" w:rsidSect="00235F2D">
      <w:headerReference w:type="default" r:id="rId9"/>
      <w:footerReference w:type="default" r:id="rId10"/>
      <w:headerReference w:type="first" r:id="rId11"/>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999D2" w14:textId="77777777" w:rsidR="000D1BB6" w:rsidRDefault="000D1BB6" w:rsidP="007D2617">
      <w:r>
        <w:separator/>
      </w:r>
    </w:p>
  </w:endnote>
  <w:endnote w:type="continuationSeparator" w:id="0">
    <w:p w14:paraId="658EF002" w14:textId="77777777" w:rsidR="000D1BB6" w:rsidRDefault="000D1BB6"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ora">
    <w:altName w:val="Calibri"/>
    <w:panose1 w:val="00000000000000000000"/>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Regular">
    <w:altName w:val="Calibri"/>
    <w:panose1 w:val="00000500000000000000"/>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9224D7" w:rsidRPr="00FE2592" w14:paraId="4E0B27B9" w14:textId="77777777" w:rsidTr="00835E2F">
      <w:trPr>
        <w:trHeight w:val="196"/>
      </w:trPr>
      <w:tc>
        <w:tcPr>
          <w:tcW w:w="1062" w:type="dxa"/>
          <w:shd w:val="clear" w:color="auto" w:fill="auto"/>
          <w:vAlign w:val="center"/>
        </w:tcPr>
        <w:p w14:paraId="4CFB99C4" w14:textId="77777777" w:rsidR="009224D7" w:rsidRPr="00FE2592" w:rsidRDefault="009224D7" w:rsidP="009224D7">
          <w:pPr>
            <w:spacing w:line="240" w:lineRule="auto"/>
            <w:ind w:left="570"/>
            <w:rPr>
              <w:color w:val="1F497D" w:themeColor="text2"/>
              <w:sz w:val="20"/>
              <w:szCs w:val="20"/>
            </w:rPr>
          </w:pPr>
        </w:p>
      </w:tc>
      <w:tc>
        <w:tcPr>
          <w:tcW w:w="6379" w:type="dxa"/>
          <w:shd w:val="clear" w:color="auto" w:fill="auto"/>
          <w:vAlign w:val="center"/>
        </w:tcPr>
        <w:p w14:paraId="6B46CDAA" w14:textId="5E33AE59" w:rsidR="009224D7" w:rsidRPr="00FE2592" w:rsidRDefault="00F103A8" w:rsidP="009224D7">
          <w:pPr>
            <w:spacing w:line="240" w:lineRule="auto"/>
            <w:jc w:val="left"/>
            <w:rPr>
              <w:sz w:val="20"/>
              <w:szCs w:val="20"/>
            </w:rPr>
          </w:pPr>
          <w:r>
            <w:rPr>
              <w:sz w:val="20"/>
              <w:szCs w:val="20"/>
            </w:rPr>
            <w:t>Checkliste Schutzkonzept</w:t>
          </w:r>
          <w:r w:rsidR="003C7E45">
            <w:rPr>
              <w:sz w:val="20"/>
              <w:szCs w:val="20"/>
            </w:rPr>
            <w:t xml:space="preserve"> Cevi-Aktivitäten</w:t>
          </w:r>
        </w:p>
      </w:tc>
      <w:tc>
        <w:tcPr>
          <w:tcW w:w="2268" w:type="dxa"/>
          <w:shd w:val="clear" w:color="auto" w:fill="auto"/>
          <w:vAlign w:val="center"/>
        </w:tcPr>
        <w:p w14:paraId="164CEE51" w14:textId="226D520F" w:rsidR="009224D7" w:rsidRPr="00FE2592" w:rsidRDefault="00F103A8" w:rsidP="009224D7">
          <w:pPr>
            <w:spacing w:line="240" w:lineRule="auto"/>
            <w:jc w:val="right"/>
            <w:rPr>
              <w:sz w:val="20"/>
              <w:szCs w:val="20"/>
            </w:rPr>
          </w:pPr>
          <w:r>
            <w:rPr>
              <w:sz w:val="20"/>
              <w:szCs w:val="20"/>
            </w:rPr>
            <w:t>0</w:t>
          </w:r>
          <w:r w:rsidR="00D327E9">
            <w:rPr>
              <w:sz w:val="20"/>
              <w:szCs w:val="20"/>
            </w:rPr>
            <w:t>3</w:t>
          </w:r>
          <w:r>
            <w:rPr>
              <w:sz w:val="20"/>
              <w:szCs w:val="20"/>
            </w:rPr>
            <w:t>.06.2020</w:t>
          </w:r>
          <w:r w:rsidR="009224D7">
            <w:rPr>
              <w:sz w:val="20"/>
              <w:szCs w:val="20"/>
            </w:rPr>
            <w:t xml:space="preserve"> </w:t>
          </w:r>
        </w:p>
      </w:tc>
      <w:tc>
        <w:tcPr>
          <w:tcW w:w="992" w:type="dxa"/>
          <w:shd w:val="clear" w:color="auto" w:fill="auto"/>
          <w:vAlign w:val="center"/>
        </w:tcPr>
        <w:p w14:paraId="205F6122" w14:textId="15B39E70" w:rsidR="009224D7" w:rsidRPr="00FE2592" w:rsidRDefault="009224D7" w:rsidP="009224D7">
          <w:pPr>
            <w:spacing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5B7D9F">
            <w:rPr>
              <w:noProof/>
              <w:sz w:val="20"/>
              <w:szCs w:val="20"/>
            </w:rPr>
            <w:t>4</w:t>
          </w:r>
          <w:r w:rsidRPr="00FE2592">
            <w:rPr>
              <w:sz w:val="20"/>
              <w:szCs w:val="20"/>
            </w:rPr>
            <w:fldChar w:fldCharType="end"/>
          </w:r>
        </w:p>
      </w:tc>
      <w:tc>
        <w:tcPr>
          <w:tcW w:w="567" w:type="dxa"/>
          <w:shd w:val="clear" w:color="auto" w:fill="auto"/>
          <w:vAlign w:val="center"/>
        </w:tcPr>
        <w:p w14:paraId="061E28AD" w14:textId="77777777" w:rsidR="009224D7" w:rsidRPr="00FE2592" w:rsidRDefault="009224D7" w:rsidP="009224D7">
          <w:pPr>
            <w:spacing w:line="240" w:lineRule="auto"/>
            <w:ind w:right="564"/>
            <w:jc w:val="right"/>
            <w:rPr>
              <w:sz w:val="20"/>
              <w:szCs w:val="20"/>
            </w:rPr>
          </w:pPr>
        </w:p>
      </w:tc>
    </w:tr>
  </w:tbl>
  <w:p w14:paraId="06C40B9B" w14:textId="348427E7" w:rsidR="00BB7386" w:rsidRDefault="00BB73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AEBDA" w14:textId="77777777" w:rsidR="000D1BB6" w:rsidRDefault="000D1BB6" w:rsidP="007D2617">
      <w:r>
        <w:separator/>
      </w:r>
    </w:p>
  </w:footnote>
  <w:footnote w:type="continuationSeparator" w:id="0">
    <w:p w14:paraId="4516D36E" w14:textId="77777777" w:rsidR="000D1BB6" w:rsidRDefault="000D1BB6"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BC98" w14:textId="6931F1FC"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73B1" w14:textId="328BDD59" w:rsidR="007D2617" w:rsidRPr="0045731A" w:rsidRDefault="006C0AD7"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3824BE" w14:textId="7E49B970" w:rsidR="001B4CFC" w:rsidRPr="0045731A" w:rsidRDefault="001B4CFC" w:rsidP="0045731A"/>
  <w:p w14:paraId="5AE665E3" w14:textId="7755D2FB" w:rsidR="001B4CFC" w:rsidRPr="0045731A" w:rsidRDefault="001B4CFC" w:rsidP="0045731A"/>
  <w:p w14:paraId="53DF9FA3" w14:textId="4B152CD9" w:rsidR="001B4CFC" w:rsidRPr="0045731A" w:rsidRDefault="001B4CFC" w:rsidP="0045731A"/>
  <w:p w14:paraId="44FC18D1" w14:textId="295D868D" w:rsidR="001B4CFC" w:rsidRPr="0045731A" w:rsidRDefault="001B4CFC" w:rsidP="0045731A"/>
  <w:p w14:paraId="1650D349" w14:textId="5AA0B70C" w:rsidR="001B4CFC" w:rsidRPr="0045731A" w:rsidRDefault="001B4CFC" w:rsidP="0045731A"/>
  <w:p w14:paraId="35C64454" w14:textId="40CF9EFF" w:rsidR="001B4CFC" w:rsidRPr="0045731A" w:rsidRDefault="001B4CFC" w:rsidP="0045731A"/>
  <w:p w14:paraId="123815D2" w14:textId="547A03ED" w:rsidR="001B4CFC" w:rsidRPr="0045731A" w:rsidRDefault="001B4CFC" w:rsidP="0045731A"/>
  <w:p w14:paraId="0CA9E1D3" w14:textId="4C2D92DC" w:rsidR="001B4CFC" w:rsidRPr="0045731A" w:rsidRDefault="001B4CFC" w:rsidP="0045731A"/>
  <w:p w14:paraId="6C490888" w14:textId="76A74C85" w:rsidR="001B4CFC" w:rsidRPr="0045731A" w:rsidRDefault="001B4CFC" w:rsidP="0045731A"/>
  <w:p w14:paraId="48D9420A" w14:textId="6A0B2CE2" w:rsidR="001B4CFC" w:rsidRDefault="001B4CFC" w:rsidP="0045731A"/>
  <w:p w14:paraId="51C7648E" w14:textId="77777777" w:rsidR="001B4CFC" w:rsidRDefault="001B4CFC" w:rsidP="0045731A"/>
  <w:p w14:paraId="6C492C07" w14:textId="5F3E163F" w:rsidR="0045731A" w:rsidRDefault="0045731A" w:rsidP="0045731A"/>
  <w:p w14:paraId="60D0BD9A" w14:textId="4306A88B" w:rsidR="0045731A" w:rsidRDefault="0045731A" w:rsidP="0045731A"/>
  <w:p w14:paraId="02475869" w14:textId="5B37690A" w:rsidR="0045731A" w:rsidRDefault="0045731A" w:rsidP="0045731A"/>
  <w:p w14:paraId="30261738" w14:textId="40558C38" w:rsidR="0045731A" w:rsidRDefault="0045731A" w:rsidP="0045731A"/>
  <w:p w14:paraId="2CF1281F" w14:textId="3A9CF6B1" w:rsidR="0045731A" w:rsidRDefault="0045731A" w:rsidP="0045731A"/>
  <w:p w14:paraId="32B0BE71" w14:textId="5986E1FA" w:rsidR="0045731A" w:rsidRDefault="0045731A"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6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A6E6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47DC1"/>
    <w:multiLevelType w:val="hybridMultilevel"/>
    <w:tmpl w:val="5BE4A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9F41EA"/>
    <w:multiLevelType w:val="hybridMultilevel"/>
    <w:tmpl w:val="C59A1BFA"/>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E406DF"/>
    <w:multiLevelType w:val="hybridMultilevel"/>
    <w:tmpl w:val="74B6F100"/>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D20C51"/>
    <w:multiLevelType w:val="hybridMultilevel"/>
    <w:tmpl w:val="60AE9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716A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E40B8"/>
    <w:multiLevelType w:val="hybridMultilevel"/>
    <w:tmpl w:val="24BE051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D7752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0E53CB"/>
    <w:multiLevelType w:val="hybridMultilevel"/>
    <w:tmpl w:val="9DBA99F8"/>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364D2E"/>
    <w:multiLevelType w:val="hybridMultilevel"/>
    <w:tmpl w:val="3236C01C"/>
    <w:lvl w:ilvl="0" w:tplc="78F0359C">
      <w:start w:val="1"/>
      <w:numFmt w:val="bullet"/>
      <w:lvlText w:val="·"/>
      <w:lvlJc w:val="left"/>
      <w:pPr>
        <w:ind w:left="1065" w:hanging="705"/>
      </w:pPr>
      <w:rPr>
        <w:rFonts w:ascii="Lora" w:eastAsiaTheme="minorEastAsia" w:hAnsi="Lo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A36AB9"/>
    <w:multiLevelType w:val="hybridMultilevel"/>
    <w:tmpl w:val="00CE4EA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4B0A21"/>
    <w:multiLevelType w:val="hybridMultilevel"/>
    <w:tmpl w:val="1EA28BDE"/>
    <w:lvl w:ilvl="0" w:tplc="570487BE">
      <w:start w:val="1"/>
      <w:numFmt w:val="decimal"/>
      <w:pStyle w:val="berschrift1b"/>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646991"/>
    <w:multiLevelType w:val="hybridMultilevel"/>
    <w:tmpl w:val="59661B2C"/>
    <w:lvl w:ilvl="0" w:tplc="466E52D0">
      <w:numFmt w:val="bullet"/>
      <w:lvlText w:val=""/>
      <w:lvlJc w:val="left"/>
      <w:pPr>
        <w:ind w:left="720" w:hanging="360"/>
      </w:pPr>
      <w:rPr>
        <w:rFonts w:ascii="Webdings" w:eastAsiaTheme="minorHAnsi" w:hAnsi="Web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C0B3077"/>
    <w:multiLevelType w:val="hybridMultilevel"/>
    <w:tmpl w:val="0EDA1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F71EC2"/>
    <w:multiLevelType w:val="hybridMultilevel"/>
    <w:tmpl w:val="61289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6A596B"/>
    <w:multiLevelType w:val="hybridMultilevel"/>
    <w:tmpl w:val="3E84B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662FE1"/>
    <w:multiLevelType w:val="hybridMultilevel"/>
    <w:tmpl w:val="2AE2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0"/>
  </w:num>
  <w:num w:numId="4">
    <w:abstractNumId w:val="1"/>
  </w:num>
  <w:num w:numId="5">
    <w:abstractNumId w:val="8"/>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6"/>
  </w:num>
  <w:num w:numId="16">
    <w:abstractNumId w:val="17"/>
  </w:num>
  <w:num w:numId="17">
    <w:abstractNumId w:val="10"/>
  </w:num>
  <w:num w:numId="18">
    <w:abstractNumId w:val="16"/>
  </w:num>
  <w:num w:numId="19">
    <w:abstractNumId w:val="15"/>
  </w:num>
  <w:num w:numId="20">
    <w:abstractNumId w:val="14"/>
  </w:num>
  <w:num w:numId="21">
    <w:abstractNumId w:val="2"/>
  </w:num>
  <w:num w:numId="22">
    <w:abstractNumId w:val="11"/>
  </w:num>
  <w:num w:numId="23">
    <w:abstractNumId w:val="9"/>
  </w:num>
  <w:num w:numId="24">
    <w:abstractNumId w:val="7"/>
  </w:num>
  <w:num w:numId="25">
    <w:abstractNumId w:val="4"/>
  </w:num>
  <w:num w:numId="26">
    <w:abstractNumId w:val="3"/>
  </w:num>
  <w:num w:numId="27">
    <w:abstractNumId w:val="13"/>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ffice zwei">
    <w15:presenceInfo w15:providerId="AD" w15:userId="S::office.zwei@ceviws.onmicrosoft.com::100b937c-1690-455c-bb0c-91d76a09d0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de-DE" w:vendorID="64" w:dllVersion="0" w:nlCheck="1" w:checkStyle="0"/>
  <w:activeWritingStyle w:appName="MSWord" w:lang="de-CH"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30319"/>
    <w:rsid w:val="000663C3"/>
    <w:rsid w:val="00096B81"/>
    <w:rsid w:val="000A7BFF"/>
    <w:rsid w:val="000D1BB6"/>
    <w:rsid w:val="000D53F0"/>
    <w:rsid w:val="000E2CFF"/>
    <w:rsid w:val="000F3A5D"/>
    <w:rsid w:val="00155D11"/>
    <w:rsid w:val="001B28A2"/>
    <w:rsid w:val="001B4CFC"/>
    <w:rsid w:val="001D317D"/>
    <w:rsid w:val="002051D8"/>
    <w:rsid w:val="00230A6C"/>
    <w:rsid w:val="00235F2D"/>
    <w:rsid w:val="00267E27"/>
    <w:rsid w:val="00272F2C"/>
    <w:rsid w:val="002879F7"/>
    <w:rsid w:val="002C7087"/>
    <w:rsid w:val="003139FE"/>
    <w:rsid w:val="00333320"/>
    <w:rsid w:val="003B364F"/>
    <w:rsid w:val="003C7E45"/>
    <w:rsid w:val="003D248E"/>
    <w:rsid w:val="003D6179"/>
    <w:rsid w:val="003F2304"/>
    <w:rsid w:val="00443D55"/>
    <w:rsid w:val="0045731A"/>
    <w:rsid w:val="00484CAA"/>
    <w:rsid w:val="005307F4"/>
    <w:rsid w:val="005877D9"/>
    <w:rsid w:val="005B1D19"/>
    <w:rsid w:val="005B7D9F"/>
    <w:rsid w:val="005F74ED"/>
    <w:rsid w:val="00664BB6"/>
    <w:rsid w:val="00666E1F"/>
    <w:rsid w:val="006A0A21"/>
    <w:rsid w:val="006B72E4"/>
    <w:rsid w:val="006C0AD7"/>
    <w:rsid w:val="006E0BA1"/>
    <w:rsid w:val="007252C7"/>
    <w:rsid w:val="00752AAB"/>
    <w:rsid w:val="007A7736"/>
    <w:rsid w:val="007D2617"/>
    <w:rsid w:val="007E7906"/>
    <w:rsid w:val="00830F11"/>
    <w:rsid w:val="0083226C"/>
    <w:rsid w:val="00883B78"/>
    <w:rsid w:val="008A1C4A"/>
    <w:rsid w:val="008B6C3D"/>
    <w:rsid w:val="008E51D6"/>
    <w:rsid w:val="009224D7"/>
    <w:rsid w:val="00976A2E"/>
    <w:rsid w:val="00983F00"/>
    <w:rsid w:val="009E3744"/>
    <w:rsid w:val="009F5C20"/>
    <w:rsid w:val="00A17B23"/>
    <w:rsid w:val="00A35BF6"/>
    <w:rsid w:val="00A53B84"/>
    <w:rsid w:val="00A91F78"/>
    <w:rsid w:val="00AC728A"/>
    <w:rsid w:val="00AD3484"/>
    <w:rsid w:val="00AE1457"/>
    <w:rsid w:val="00B071AF"/>
    <w:rsid w:val="00B10B94"/>
    <w:rsid w:val="00B11A9F"/>
    <w:rsid w:val="00B67199"/>
    <w:rsid w:val="00B7712C"/>
    <w:rsid w:val="00BB283B"/>
    <w:rsid w:val="00BB7386"/>
    <w:rsid w:val="00BC69FB"/>
    <w:rsid w:val="00BE3F9E"/>
    <w:rsid w:val="00BF6F2C"/>
    <w:rsid w:val="00C00A52"/>
    <w:rsid w:val="00C014A8"/>
    <w:rsid w:val="00C0233F"/>
    <w:rsid w:val="00C071B9"/>
    <w:rsid w:val="00C246C5"/>
    <w:rsid w:val="00C357E6"/>
    <w:rsid w:val="00C74FDC"/>
    <w:rsid w:val="00C75C59"/>
    <w:rsid w:val="00C93A69"/>
    <w:rsid w:val="00C96E2E"/>
    <w:rsid w:val="00CA07DC"/>
    <w:rsid w:val="00CA5303"/>
    <w:rsid w:val="00CC0D0C"/>
    <w:rsid w:val="00CE4E1F"/>
    <w:rsid w:val="00CF2585"/>
    <w:rsid w:val="00D13875"/>
    <w:rsid w:val="00D327E9"/>
    <w:rsid w:val="00D721F9"/>
    <w:rsid w:val="00DF770F"/>
    <w:rsid w:val="00E34B66"/>
    <w:rsid w:val="00E7082A"/>
    <w:rsid w:val="00E824CC"/>
    <w:rsid w:val="00EE0C3D"/>
    <w:rsid w:val="00EE389E"/>
    <w:rsid w:val="00EF1A6A"/>
    <w:rsid w:val="00F103A8"/>
    <w:rsid w:val="00F10937"/>
    <w:rsid w:val="00F13C38"/>
    <w:rsid w:val="00F23BC6"/>
    <w:rsid w:val="00F363A5"/>
    <w:rsid w:val="00FB0AF1"/>
    <w:rsid w:val="00FD6238"/>
    <w:rsid w:val="00FE7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7E27"/>
    <w:pPr>
      <w:spacing w:line="276" w:lineRule="auto"/>
      <w:jc w:val="both"/>
    </w:pPr>
    <w:rPr>
      <w:rFonts w:ascii="Lora" w:hAnsi="Lora"/>
      <w:sz w:val="22"/>
    </w:rPr>
  </w:style>
  <w:style w:type="paragraph" w:styleId="berschrift1">
    <w:name w:val="heading 1"/>
    <w:basedOn w:val="Standard"/>
    <w:next w:val="Standard"/>
    <w:link w:val="berschrift1Zchn"/>
    <w:uiPriority w:val="9"/>
    <w:rsid w:val="00752A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D6179"/>
    <w:pPr>
      <w:keepNext/>
      <w:keepLines/>
      <w:spacing w:before="40" w:line="240" w:lineRule="auto"/>
      <w:jc w:val="left"/>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 w:type="paragraph" w:styleId="Listenabsatz">
    <w:name w:val="List Paragraph"/>
    <w:basedOn w:val="Standard"/>
    <w:link w:val="ListenabsatzZchn"/>
    <w:uiPriority w:val="34"/>
    <w:qFormat/>
    <w:rsid w:val="00976A2E"/>
    <w:pPr>
      <w:ind w:left="720"/>
      <w:contextualSpacing/>
    </w:pPr>
  </w:style>
  <w:style w:type="paragraph" w:customStyle="1" w:styleId="berschrift1b">
    <w:name w:val="Überschrift 1b"/>
    <w:basedOn w:val="Listenabsatz"/>
    <w:link w:val="berschrift1bZchn"/>
    <w:rsid w:val="00A17B23"/>
    <w:pPr>
      <w:numPr>
        <w:numId w:val="1"/>
      </w:numPr>
      <w:spacing w:before="360" w:after="120"/>
    </w:pPr>
    <w:rPr>
      <w:rFonts w:ascii="Montserrat" w:hAnsi="Montserrat"/>
      <w:b/>
      <w:bCs/>
      <w:sz w:val="32"/>
      <w:szCs w:val="32"/>
    </w:rPr>
  </w:style>
  <w:style w:type="character" w:customStyle="1" w:styleId="berschrift1Zchn">
    <w:name w:val="Überschrift 1 Zchn"/>
    <w:basedOn w:val="Absatz-Standardschriftart"/>
    <w:link w:val="berschrift1"/>
    <w:uiPriority w:val="9"/>
    <w:rsid w:val="00752AAB"/>
    <w:rPr>
      <w:rFonts w:asciiTheme="majorHAnsi" w:eastAsiaTheme="majorEastAsia" w:hAnsiTheme="majorHAnsi" w:cstheme="majorBidi"/>
      <w:color w:val="365F91" w:themeColor="accent1" w:themeShade="BF"/>
      <w:sz w:val="32"/>
      <w:szCs w:val="32"/>
    </w:rPr>
  </w:style>
  <w:style w:type="character" w:customStyle="1" w:styleId="ListenabsatzZchn">
    <w:name w:val="Listenabsatz Zchn"/>
    <w:basedOn w:val="Absatz-Standardschriftart"/>
    <w:link w:val="Listenabsatz"/>
    <w:uiPriority w:val="34"/>
    <w:rsid w:val="00976A2E"/>
    <w:rPr>
      <w:rFonts w:ascii="Lora" w:hAnsi="Lora"/>
      <w:sz w:val="22"/>
    </w:rPr>
  </w:style>
  <w:style w:type="character" w:customStyle="1" w:styleId="berschrift1bZchn">
    <w:name w:val="Überschrift 1b Zchn"/>
    <w:basedOn w:val="ListenabsatzZchn"/>
    <w:link w:val="berschrift1b"/>
    <w:rsid w:val="00F23BC6"/>
    <w:rPr>
      <w:rFonts w:ascii="Montserrat" w:hAnsi="Montserrat"/>
      <w:b/>
      <w:bCs/>
      <w:sz w:val="32"/>
      <w:szCs w:val="32"/>
    </w:rPr>
  </w:style>
  <w:style w:type="paragraph" w:styleId="Verzeichnis1">
    <w:name w:val="toc 1"/>
    <w:basedOn w:val="Standard"/>
    <w:next w:val="Standard"/>
    <w:autoRedefine/>
    <w:uiPriority w:val="39"/>
    <w:unhideWhenUsed/>
    <w:rsid w:val="00752AAB"/>
    <w:pPr>
      <w:spacing w:after="100"/>
    </w:pPr>
  </w:style>
  <w:style w:type="character" w:styleId="Hyperlink">
    <w:name w:val="Hyperlink"/>
    <w:basedOn w:val="Absatz-Standardschriftart"/>
    <w:uiPriority w:val="99"/>
    <w:unhideWhenUsed/>
    <w:rsid w:val="00752AAB"/>
    <w:rPr>
      <w:color w:val="0000FF" w:themeColor="hyperlink"/>
      <w:u w:val="single"/>
    </w:rPr>
  </w:style>
  <w:style w:type="character" w:styleId="Kommentarzeichen">
    <w:name w:val="annotation reference"/>
    <w:basedOn w:val="Absatz-Standardschriftart"/>
    <w:uiPriority w:val="99"/>
    <w:semiHidden/>
    <w:unhideWhenUsed/>
    <w:rsid w:val="005F74ED"/>
    <w:rPr>
      <w:sz w:val="16"/>
      <w:szCs w:val="16"/>
    </w:rPr>
  </w:style>
  <w:style w:type="paragraph" w:styleId="Kommentartext">
    <w:name w:val="annotation text"/>
    <w:basedOn w:val="Standard"/>
    <w:link w:val="KommentartextZchn"/>
    <w:uiPriority w:val="99"/>
    <w:semiHidden/>
    <w:unhideWhenUsed/>
    <w:rsid w:val="005F74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4ED"/>
    <w:rPr>
      <w:rFonts w:ascii="Lora" w:hAnsi="Lora"/>
      <w:sz w:val="20"/>
      <w:szCs w:val="20"/>
    </w:rPr>
  </w:style>
  <w:style w:type="paragraph" w:styleId="Kommentarthema">
    <w:name w:val="annotation subject"/>
    <w:basedOn w:val="Kommentartext"/>
    <w:next w:val="Kommentartext"/>
    <w:link w:val="KommentarthemaZchn"/>
    <w:uiPriority w:val="99"/>
    <w:semiHidden/>
    <w:unhideWhenUsed/>
    <w:rsid w:val="005F74ED"/>
    <w:rPr>
      <w:b/>
      <w:bCs/>
    </w:rPr>
  </w:style>
  <w:style w:type="character" w:customStyle="1" w:styleId="KommentarthemaZchn">
    <w:name w:val="Kommentarthema Zchn"/>
    <w:basedOn w:val="KommentartextZchn"/>
    <w:link w:val="Kommentarthema"/>
    <w:uiPriority w:val="99"/>
    <w:semiHidden/>
    <w:rsid w:val="005F74ED"/>
    <w:rPr>
      <w:rFonts w:ascii="Lora" w:hAnsi="Lora"/>
      <w:b/>
      <w:bCs/>
      <w:sz w:val="20"/>
      <w:szCs w:val="20"/>
    </w:rPr>
  </w:style>
  <w:style w:type="character" w:styleId="NichtaufgelsteErwhnung">
    <w:name w:val="Unresolved Mention"/>
    <w:basedOn w:val="Absatz-Standardschriftart"/>
    <w:uiPriority w:val="99"/>
    <w:semiHidden/>
    <w:unhideWhenUsed/>
    <w:rsid w:val="000E2CFF"/>
    <w:rPr>
      <w:color w:val="605E5C"/>
      <w:shd w:val="clear" w:color="auto" w:fill="E1DFDD"/>
    </w:rPr>
  </w:style>
  <w:style w:type="table" w:styleId="Tabellenraster">
    <w:name w:val="Table Grid"/>
    <w:basedOn w:val="NormaleTabelle"/>
    <w:uiPriority w:val="59"/>
    <w:rsid w:val="00C0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3D6179"/>
    <w:pPr>
      <w:outlineLvl w:val="9"/>
    </w:pPr>
  </w:style>
  <w:style w:type="paragraph" w:styleId="Verzeichnis2">
    <w:name w:val="toc 2"/>
    <w:basedOn w:val="Standard"/>
    <w:next w:val="Standard"/>
    <w:autoRedefine/>
    <w:uiPriority w:val="39"/>
    <w:unhideWhenUsed/>
    <w:rsid w:val="003D6179"/>
    <w:pPr>
      <w:spacing w:after="100"/>
      <w:ind w:left="220"/>
    </w:pPr>
  </w:style>
  <w:style w:type="character" w:customStyle="1" w:styleId="berschrift2Zchn">
    <w:name w:val="Überschrift 2 Zchn"/>
    <w:basedOn w:val="Absatz-Standardschriftart"/>
    <w:link w:val="berschrift2"/>
    <w:uiPriority w:val="9"/>
    <w:rsid w:val="003D6179"/>
    <w:rPr>
      <w:rFonts w:asciiTheme="majorHAnsi" w:eastAsiaTheme="majorEastAsia" w:hAnsiTheme="majorHAnsi" w:cstheme="majorBidi"/>
      <w:color w:val="365F91" w:themeColor="accent1" w:themeShade="BF"/>
      <w:sz w:val="26"/>
      <w:szCs w:val="26"/>
      <w:lang w:eastAsia="en-US"/>
    </w:rPr>
  </w:style>
  <w:style w:type="paragraph" w:styleId="Titel">
    <w:name w:val="Title"/>
    <w:basedOn w:val="Standard"/>
    <w:next w:val="Standard"/>
    <w:link w:val="TitelZchn"/>
    <w:uiPriority w:val="10"/>
    <w:qFormat/>
    <w:rsid w:val="003D6179"/>
    <w:pPr>
      <w:spacing w:line="240" w:lineRule="auto"/>
      <w:contextualSpacing/>
      <w:jc w:val="left"/>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3D6179"/>
    <w:rPr>
      <w:rFonts w:asciiTheme="majorHAnsi" w:eastAsiaTheme="majorEastAsia" w:hAnsiTheme="majorHAnsi" w:cstheme="majorBidi"/>
      <w:spacing w:val="-10"/>
      <w:kern w:val="28"/>
      <w:sz w:val="56"/>
      <w:szCs w:val="56"/>
      <w:lang w:eastAsia="en-US"/>
    </w:rPr>
  </w:style>
  <w:style w:type="character" w:styleId="BesuchterLink">
    <w:name w:val="FollowedHyperlink"/>
    <w:basedOn w:val="Absatz-Standardschriftart"/>
    <w:uiPriority w:val="99"/>
    <w:semiHidden/>
    <w:unhideWhenUsed/>
    <w:rsid w:val="00D13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dam/bag/de/dokumente/cc/Kampagnen/covid-19/schulplakat.pdf.download.pdf/BAG_Coronavirus_Schuelerinnen_und_Sch%C3%BCler.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2FE46-5501-4CFB-A391-B011BC2A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office zwei</cp:lastModifiedBy>
  <cp:revision>2</cp:revision>
  <cp:lastPrinted>2020-06-02T12:10:00Z</cp:lastPrinted>
  <dcterms:created xsi:type="dcterms:W3CDTF">2020-08-26T08:31:00Z</dcterms:created>
  <dcterms:modified xsi:type="dcterms:W3CDTF">2020-08-26T08:31:00Z</dcterms:modified>
</cp:coreProperties>
</file>